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1"/>
        <w:tblW w:w="15135" w:type="dxa"/>
        <w:tblLayout w:type="fixed"/>
        <w:tblLook w:val="04A0" w:firstRow="1" w:lastRow="0" w:firstColumn="1" w:lastColumn="0" w:noHBand="0" w:noVBand="1"/>
      </w:tblPr>
      <w:tblGrid>
        <w:gridCol w:w="3652"/>
        <w:gridCol w:w="567"/>
        <w:gridCol w:w="3544"/>
        <w:gridCol w:w="3969"/>
        <w:gridCol w:w="3403"/>
      </w:tblGrid>
      <w:tr w:rsidR="00220E3F" w:rsidRPr="00220E3F" w14:paraId="7CA52B21" w14:textId="77777777" w:rsidTr="008E32DF">
        <w:tc>
          <w:tcPr>
            <w:tcW w:w="15135" w:type="dxa"/>
            <w:gridSpan w:val="5"/>
            <w:tcBorders>
              <w:top w:val="single" w:sz="4" w:space="0" w:color="auto"/>
              <w:left w:val="single" w:sz="4" w:space="0" w:color="auto"/>
              <w:bottom w:val="single" w:sz="4" w:space="0" w:color="auto"/>
              <w:right w:val="single" w:sz="4" w:space="0" w:color="auto"/>
            </w:tcBorders>
            <w:hideMark/>
          </w:tcPr>
          <w:p w14:paraId="55B43013" w14:textId="000300C6" w:rsidR="00220E3F" w:rsidRPr="00220E3F" w:rsidRDefault="00220E3F" w:rsidP="00220E3F">
            <w:pPr>
              <w:contextualSpacing/>
              <w:rPr>
                <w:b/>
              </w:rPr>
            </w:pPr>
            <w:r w:rsidRPr="00220E3F">
              <w:rPr>
                <w:b/>
              </w:rPr>
              <w:t xml:space="preserve">OBSERVATIEFORMULIER DOORBRAAKPROJECT ONDERWIJS &amp; </w:t>
            </w:r>
            <w:r w:rsidR="00540BE2">
              <w:rPr>
                <w:b/>
              </w:rPr>
              <w:t>ICT</w:t>
            </w:r>
          </w:p>
        </w:tc>
      </w:tr>
      <w:tr w:rsidR="000A636B" w:rsidRPr="00220E3F" w14:paraId="3BC6609F" w14:textId="77777777" w:rsidTr="000A636B">
        <w:tc>
          <w:tcPr>
            <w:tcW w:w="3652" w:type="dxa"/>
            <w:tcBorders>
              <w:top w:val="single" w:sz="4" w:space="0" w:color="auto"/>
              <w:left w:val="single" w:sz="4" w:space="0" w:color="auto"/>
              <w:bottom w:val="single" w:sz="4" w:space="0" w:color="auto"/>
              <w:right w:val="nil"/>
            </w:tcBorders>
            <w:hideMark/>
          </w:tcPr>
          <w:p w14:paraId="67749635" w14:textId="77777777" w:rsidR="000A636B" w:rsidRPr="00220E3F" w:rsidRDefault="000A636B" w:rsidP="00220E3F">
            <w:pPr>
              <w:contextualSpacing/>
              <w:rPr>
                <w:b/>
              </w:rPr>
            </w:pPr>
            <w:r w:rsidRPr="00220E3F">
              <w:rPr>
                <w:b/>
              </w:rPr>
              <w:t>Datum &amp; lesuur:</w:t>
            </w:r>
          </w:p>
        </w:tc>
        <w:tc>
          <w:tcPr>
            <w:tcW w:w="567" w:type="dxa"/>
            <w:tcBorders>
              <w:top w:val="single" w:sz="4" w:space="0" w:color="auto"/>
              <w:left w:val="nil"/>
              <w:bottom w:val="single" w:sz="4" w:space="0" w:color="auto"/>
              <w:right w:val="single" w:sz="4" w:space="0" w:color="auto"/>
            </w:tcBorders>
          </w:tcPr>
          <w:p w14:paraId="7EB36DF4" w14:textId="77777777" w:rsidR="000A636B" w:rsidRPr="00220E3F" w:rsidRDefault="000A636B" w:rsidP="00220E3F">
            <w:pPr>
              <w:contextualSpacing/>
              <w:rPr>
                <w:b/>
                <w:sz w:val="20"/>
              </w:rPr>
            </w:pPr>
          </w:p>
        </w:tc>
        <w:tc>
          <w:tcPr>
            <w:tcW w:w="3544" w:type="dxa"/>
            <w:tcBorders>
              <w:top w:val="single" w:sz="4" w:space="0" w:color="auto"/>
              <w:left w:val="single" w:sz="4" w:space="0" w:color="auto"/>
              <w:bottom w:val="single" w:sz="4" w:space="0" w:color="auto"/>
              <w:right w:val="single" w:sz="4" w:space="0" w:color="auto"/>
            </w:tcBorders>
            <w:hideMark/>
          </w:tcPr>
          <w:p w14:paraId="448E2FC3" w14:textId="77777777" w:rsidR="000A636B" w:rsidRPr="00220E3F" w:rsidRDefault="000A636B" w:rsidP="00220E3F">
            <w:pPr>
              <w:contextualSpacing/>
              <w:rPr>
                <w:b/>
              </w:rPr>
            </w:pPr>
            <w:r w:rsidRPr="00220E3F">
              <w:rPr>
                <w:b/>
              </w:rPr>
              <w:t xml:space="preserve">School: </w:t>
            </w:r>
          </w:p>
        </w:tc>
        <w:tc>
          <w:tcPr>
            <w:tcW w:w="3969" w:type="dxa"/>
            <w:tcBorders>
              <w:top w:val="single" w:sz="4" w:space="0" w:color="auto"/>
              <w:left w:val="single" w:sz="4" w:space="0" w:color="auto"/>
              <w:bottom w:val="single" w:sz="4" w:space="0" w:color="auto"/>
              <w:right w:val="single" w:sz="4" w:space="0" w:color="auto"/>
            </w:tcBorders>
            <w:hideMark/>
          </w:tcPr>
          <w:p w14:paraId="1DCB2B13" w14:textId="77777777" w:rsidR="000A636B" w:rsidRPr="00220E3F" w:rsidRDefault="000A636B" w:rsidP="00220E3F">
            <w:pPr>
              <w:contextualSpacing/>
              <w:rPr>
                <w:b/>
              </w:rPr>
            </w:pPr>
            <w:r w:rsidRPr="00220E3F">
              <w:rPr>
                <w:b/>
              </w:rPr>
              <w:t>Docent:</w:t>
            </w:r>
          </w:p>
        </w:tc>
        <w:tc>
          <w:tcPr>
            <w:tcW w:w="3403" w:type="dxa"/>
            <w:tcBorders>
              <w:top w:val="single" w:sz="4" w:space="0" w:color="auto"/>
              <w:left w:val="single" w:sz="4" w:space="0" w:color="auto"/>
              <w:bottom w:val="single" w:sz="4" w:space="0" w:color="auto"/>
              <w:right w:val="single" w:sz="4" w:space="0" w:color="auto"/>
            </w:tcBorders>
          </w:tcPr>
          <w:p w14:paraId="16404C93" w14:textId="77777777" w:rsidR="000A636B" w:rsidRPr="00220E3F" w:rsidRDefault="000A636B" w:rsidP="00220E3F">
            <w:pPr>
              <w:contextualSpacing/>
              <w:rPr>
                <w:b/>
              </w:rPr>
            </w:pPr>
            <w:r>
              <w:rPr>
                <w:b/>
              </w:rPr>
              <w:t>Vak:</w:t>
            </w:r>
          </w:p>
        </w:tc>
      </w:tr>
      <w:tr w:rsidR="00220E3F" w:rsidRPr="00220E3F" w14:paraId="4018EFA6" w14:textId="77777777" w:rsidTr="008E32DF">
        <w:tc>
          <w:tcPr>
            <w:tcW w:w="3652" w:type="dxa"/>
            <w:tcBorders>
              <w:top w:val="single" w:sz="4" w:space="0" w:color="auto"/>
              <w:left w:val="single" w:sz="4" w:space="0" w:color="auto"/>
              <w:bottom w:val="single" w:sz="4" w:space="0" w:color="auto"/>
              <w:right w:val="nil"/>
            </w:tcBorders>
            <w:vAlign w:val="center"/>
            <w:hideMark/>
          </w:tcPr>
          <w:p w14:paraId="1836E84D" w14:textId="41BB6138" w:rsidR="00220E3F" w:rsidRPr="00220E3F" w:rsidRDefault="00220E3F" w:rsidP="00220E3F">
            <w:pPr>
              <w:rPr>
                <w:b/>
              </w:rPr>
            </w:pPr>
          </w:p>
        </w:tc>
        <w:tc>
          <w:tcPr>
            <w:tcW w:w="567" w:type="dxa"/>
            <w:tcBorders>
              <w:top w:val="single" w:sz="4" w:space="0" w:color="auto"/>
              <w:left w:val="nil"/>
              <w:bottom w:val="single" w:sz="4" w:space="0" w:color="auto"/>
              <w:right w:val="single" w:sz="4" w:space="0" w:color="auto"/>
            </w:tcBorders>
          </w:tcPr>
          <w:p w14:paraId="0D7A8CDF" w14:textId="77777777" w:rsidR="00220E3F" w:rsidRPr="00220E3F" w:rsidRDefault="00220E3F" w:rsidP="00220E3F">
            <w:pPr>
              <w:contextualSpacing/>
              <w:rPr>
                <w:b/>
                <w:sz w:val="20"/>
              </w:rPr>
            </w:pPr>
          </w:p>
        </w:tc>
        <w:tc>
          <w:tcPr>
            <w:tcW w:w="10916" w:type="dxa"/>
            <w:gridSpan w:val="3"/>
            <w:tcBorders>
              <w:top w:val="single" w:sz="4" w:space="0" w:color="auto"/>
              <w:left w:val="single" w:sz="4" w:space="0" w:color="auto"/>
              <w:bottom w:val="single" w:sz="4" w:space="0" w:color="auto"/>
              <w:right w:val="single" w:sz="4" w:space="0" w:color="auto"/>
            </w:tcBorders>
          </w:tcPr>
          <w:p w14:paraId="317AF1A6" w14:textId="77777777" w:rsidR="00220E3F" w:rsidRPr="00220E3F" w:rsidRDefault="00220E3F" w:rsidP="00220E3F">
            <w:pPr>
              <w:contextualSpacing/>
              <w:rPr>
                <w:b/>
              </w:rPr>
            </w:pPr>
          </w:p>
          <w:p w14:paraId="54952E57" w14:textId="6D04591B" w:rsidR="00220E3F" w:rsidRPr="004E2971" w:rsidRDefault="007A6E5F" w:rsidP="00220E3F">
            <w:pPr>
              <w:contextualSpacing/>
              <w:rPr>
                <w:b/>
                <w:iCs/>
              </w:rPr>
            </w:pPr>
            <w:r w:rsidRPr="004E2971">
              <w:rPr>
                <w:b/>
                <w:iCs/>
              </w:rPr>
              <w:t xml:space="preserve">Hier beschrijf je de algemene lesopzet. Zorg dat een </w:t>
            </w:r>
            <w:r w:rsidR="000A636B" w:rsidRPr="004E2971">
              <w:rPr>
                <w:b/>
                <w:iCs/>
              </w:rPr>
              <w:t>collega-</w:t>
            </w:r>
            <w:r w:rsidRPr="004E2971">
              <w:rPr>
                <w:b/>
                <w:iCs/>
              </w:rPr>
              <w:t xml:space="preserve">observator die niet bij de les is geweest </w:t>
            </w:r>
            <w:r w:rsidR="000A636B" w:rsidRPr="004E2971">
              <w:rPr>
                <w:b/>
                <w:iCs/>
              </w:rPr>
              <w:t xml:space="preserve">begrijpt </w:t>
            </w:r>
            <w:r w:rsidR="004E2971">
              <w:rPr>
                <w:b/>
                <w:iCs/>
              </w:rPr>
              <w:t xml:space="preserve">hoe de les </w:t>
            </w:r>
            <w:proofErr w:type="gramStart"/>
            <w:r w:rsidR="004E2971">
              <w:rPr>
                <w:b/>
                <w:iCs/>
              </w:rPr>
              <w:t>er</w:t>
            </w:r>
            <w:r w:rsidRPr="004E2971">
              <w:rPr>
                <w:b/>
                <w:iCs/>
              </w:rPr>
              <w:t>uit zag</w:t>
            </w:r>
            <w:proofErr w:type="gramEnd"/>
            <w:r w:rsidR="004E2971" w:rsidRPr="004E2971">
              <w:rPr>
                <w:b/>
                <w:iCs/>
              </w:rPr>
              <w:t>.</w:t>
            </w:r>
            <w:r w:rsidRPr="004E2971">
              <w:rPr>
                <w:b/>
                <w:iCs/>
              </w:rPr>
              <w:t xml:space="preserve"> </w:t>
            </w:r>
            <w:r w:rsidR="004E2971" w:rsidRPr="004E2971">
              <w:rPr>
                <w:b/>
                <w:iCs/>
              </w:rPr>
              <w:t>Beschrijf de v</w:t>
            </w:r>
            <w:bookmarkStart w:id="0" w:name="_GoBack"/>
            <w:bookmarkEnd w:id="0"/>
            <w:r w:rsidR="004E2971" w:rsidRPr="004E2971">
              <w:rPr>
                <w:b/>
                <w:iCs/>
              </w:rPr>
              <w:t>olgende zaken:</w:t>
            </w:r>
            <w:r w:rsidR="004E2971">
              <w:rPr>
                <w:b/>
                <w:iCs/>
              </w:rPr>
              <w:t xml:space="preserve"> </w:t>
            </w:r>
          </w:p>
          <w:p w14:paraId="3E1020BB" w14:textId="2A5F81B5" w:rsidR="004E2971" w:rsidRPr="004E2971" w:rsidRDefault="004E2971" w:rsidP="004E2971">
            <w:pPr>
              <w:contextualSpacing/>
              <w:rPr>
                <w:b/>
                <w:iCs/>
              </w:rPr>
            </w:pPr>
            <w:r>
              <w:rPr>
                <w:b/>
                <w:iCs/>
              </w:rPr>
              <w:t>* Onderwerp/leerdoel</w:t>
            </w:r>
            <w:r w:rsidRPr="004E2971">
              <w:rPr>
                <w:b/>
                <w:iCs/>
              </w:rPr>
              <w:t xml:space="preserve"> </w:t>
            </w:r>
          </w:p>
          <w:p w14:paraId="0BC476A3" w14:textId="6E126AE3" w:rsidR="004E2971" w:rsidRPr="004E2971" w:rsidRDefault="004E2971" w:rsidP="004E2971">
            <w:pPr>
              <w:contextualSpacing/>
              <w:rPr>
                <w:b/>
                <w:iCs/>
              </w:rPr>
            </w:pPr>
            <w:r w:rsidRPr="004E2971">
              <w:rPr>
                <w:b/>
                <w:iCs/>
              </w:rPr>
              <w:t>* Lesopzet &amp; werkvormen (klas</w:t>
            </w:r>
            <w:r>
              <w:rPr>
                <w:b/>
                <w:iCs/>
              </w:rPr>
              <w:t>sikaal, groepjes, individueel)</w:t>
            </w:r>
          </w:p>
          <w:p w14:paraId="0B07F062" w14:textId="0C8D14AF" w:rsidR="004E2971" w:rsidRPr="004E2971" w:rsidRDefault="004E2971" w:rsidP="004E2971">
            <w:pPr>
              <w:contextualSpacing/>
              <w:rPr>
                <w:b/>
                <w:iCs/>
              </w:rPr>
            </w:pPr>
            <w:r>
              <w:rPr>
                <w:b/>
                <w:iCs/>
              </w:rPr>
              <w:t>* Inzet</w:t>
            </w:r>
            <w:r w:rsidR="00540BE2">
              <w:rPr>
                <w:b/>
                <w:iCs/>
              </w:rPr>
              <w:t xml:space="preserve"> </w:t>
            </w:r>
            <w:proofErr w:type="spellStart"/>
            <w:r w:rsidR="00540BE2">
              <w:rPr>
                <w:b/>
                <w:iCs/>
              </w:rPr>
              <w:t>ict</w:t>
            </w:r>
            <w:proofErr w:type="spellEnd"/>
            <w:r>
              <w:rPr>
                <w:b/>
                <w:iCs/>
              </w:rPr>
              <w:t xml:space="preserve"> (tools)</w:t>
            </w:r>
            <w:r w:rsidRPr="004E2971">
              <w:rPr>
                <w:b/>
                <w:iCs/>
              </w:rPr>
              <w:br/>
              <w:t>* Sfeer (concentratie/leer bereidheid leerlingen</w:t>
            </w:r>
            <w:r>
              <w:rPr>
                <w:b/>
                <w:iCs/>
              </w:rPr>
              <w:t>)</w:t>
            </w:r>
          </w:p>
          <w:p w14:paraId="4A9D96AC" w14:textId="77C8BB30" w:rsidR="004E2971" w:rsidRPr="004E2971" w:rsidRDefault="004E2971" w:rsidP="004E2971">
            <w:pPr>
              <w:contextualSpacing/>
              <w:rPr>
                <w:b/>
                <w:iCs/>
              </w:rPr>
            </w:pPr>
            <w:r w:rsidRPr="004E2971">
              <w:rPr>
                <w:b/>
                <w:iCs/>
              </w:rPr>
              <w:t xml:space="preserve">* Leerlingen </w:t>
            </w:r>
            <w:r>
              <w:rPr>
                <w:b/>
                <w:iCs/>
              </w:rPr>
              <w:t xml:space="preserve">of docenten </w:t>
            </w:r>
            <w:r w:rsidRPr="004E2971">
              <w:rPr>
                <w:b/>
                <w:iCs/>
              </w:rPr>
              <w:t>ve</w:t>
            </w:r>
            <w:r>
              <w:rPr>
                <w:b/>
                <w:iCs/>
              </w:rPr>
              <w:t>rantwoordelijk voor leerproces</w:t>
            </w:r>
          </w:p>
          <w:p w14:paraId="4C485002" w14:textId="5BC60CE5" w:rsidR="00220E3F" w:rsidRPr="004E2971" w:rsidRDefault="004E2971" w:rsidP="004E2971">
            <w:pPr>
              <w:contextualSpacing/>
              <w:rPr>
                <w:b/>
                <w:iCs/>
              </w:rPr>
            </w:pPr>
            <w:r w:rsidRPr="004E2971">
              <w:rPr>
                <w:b/>
                <w:iCs/>
              </w:rPr>
              <w:t xml:space="preserve">* Docent- </w:t>
            </w:r>
            <w:proofErr w:type="spellStart"/>
            <w:r w:rsidRPr="004E2971">
              <w:rPr>
                <w:b/>
                <w:iCs/>
              </w:rPr>
              <w:t>vs</w:t>
            </w:r>
            <w:proofErr w:type="spellEnd"/>
            <w:r w:rsidRPr="004E2971">
              <w:rPr>
                <w:b/>
                <w:iCs/>
              </w:rPr>
              <w:t xml:space="preserve"> l</w:t>
            </w:r>
            <w:r>
              <w:rPr>
                <w:b/>
                <w:iCs/>
              </w:rPr>
              <w:t>eerling-gestuurd personalisatie</w:t>
            </w:r>
          </w:p>
          <w:p w14:paraId="4CDC7247" w14:textId="2047640C" w:rsidR="00220E3F" w:rsidRPr="00220E3F" w:rsidRDefault="00A54FC6" w:rsidP="00220E3F">
            <w:pPr>
              <w:contextualSpacing/>
              <w:rPr>
                <w:b/>
              </w:rPr>
            </w:pPr>
            <w:r>
              <w:rPr>
                <w:b/>
              </w:rPr>
              <w:t xml:space="preserve"> </w:t>
            </w:r>
          </w:p>
        </w:tc>
      </w:tr>
    </w:tbl>
    <w:p w14:paraId="0C913D1E" w14:textId="3AE25FF2" w:rsidR="001966A6" w:rsidRDefault="001966A6">
      <w:pPr>
        <w:rPr>
          <w:ins w:id="1" w:author="Stefanie van Nes" w:date="2018-03-02T12:52:00Z"/>
        </w:rPr>
      </w:pPr>
    </w:p>
    <w:p w14:paraId="19879BA9" w14:textId="6AB11C61" w:rsidR="001966A6" w:rsidRDefault="001966A6">
      <w:pPr>
        <w:rPr>
          <w:b/>
        </w:rPr>
      </w:pPr>
      <w:r>
        <w:rPr>
          <w:b/>
        </w:rPr>
        <w:t>In welke mate onderneemt de docent de volgende a</w:t>
      </w:r>
      <w:r w:rsidRPr="00220E3F">
        <w:rPr>
          <w:b/>
        </w:rPr>
        <w:t>ctiviteit</w:t>
      </w:r>
      <w:r>
        <w:rPr>
          <w:b/>
        </w:rPr>
        <w:t>en?</w:t>
      </w:r>
    </w:p>
    <w:p w14:paraId="279AB49E" w14:textId="36200D28" w:rsidR="00B5703B" w:rsidRPr="00B5703B" w:rsidRDefault="00B5703B">
      <w:pPr>
        <w:rPr>
          <w:rFonts w:ascii="Calibri" w:eastAsia="SimSun" w:hAnsi="Calibri" w:cs="Arial"/>
          <w:b/>
          <w:lang w:eastAsia="zh-CN"/>
        </w:rPr>
      </w:pPr>
      <w:r w:rsidRPr="00B5703B">
        <w:rPr>
          <w:b/>
          <w:color w:val="FF0000"/>
        </w:rPr>
        <w:t>Instructie: in het afstemmingsoverleg met de andere observatoren</w:t>
      </w:r>
      <w:r w:rsidRPr="00B5703B">
        <w:rPr>
          <w:rFonts w:ascii="Calibri" w:eastAsia="SimSun" w:hAnsi="Calibri" w:cs="Arial"/>
          <w:b/>
          <w:color w:val="FF0000"/>
          <w:lang w:eastAsia="zh-CN"/>
        </w:rPr>
        <w:t xml:space="preserve"> bepaal je per </w:t>
      </w:r>
      <w:r w:rsidR="005C05CF">
        <w:rPr>
          <w:rFonts w:ascii="Calibri" w:eastAsia="SimSun" w:hAnsi="Calibri" w:cs="Arial"/>
          <w:b/>
          <w:color w:val="FF0000"/>
          <w:lang w:eastAsia="zh-CN"/>
        </w:rPr>
        <w:t>schaal</w:t>
      </w:r>
      <w:r w:rsidRPr="00B5703B">
        <w:rPr>
          <w:rFonts w:ascii="Calibri" w:eastAsia="SimSun" w:hAnsi="Calibri" w:cs="Arial"/>
          <w:b/>
          <w:color w:val="FF0000"/>
          <w:lang w:eastAsia="zh-CN"/>
        </w:rPr>
        <w:t xml:space="preserve">/indicator wat de invulling is van elke score (1, 2, 3, 4)  </w:t>
      </w:r>
    </w:p>
    <w:tbl>
      <w:tblPr>
        <w:tblStyle w:val="Tabelraster1"/>
        <w:tblW w:w="15163" w:type="dxa"/>
        <w:tblLayout w:type="fixed"/>
        <w:tblLook w:val="04A0" w:firstRow="1" w:lastRow="0" w:firstColumn="1" w:lastColumn="0" w:noHBand="0" w:noVBand="1"/>
      </w:tblPr>
      <w:tblGrid>
        <w:gridCol w:w="3032"/>
        <w:gridCol w:w="3033"/>
        <w:gridCol w:w="3032"/>
        <w:gridCol w:w="3033"/>
        <w:gridCol w:w="3033"/>
      </w:tblGrid>
      <w:tr w:rsidR="00536FE4" w:rsidRPr="00220E3F" w14:paraId="535F551F" w14:textId="77777777" w:rsidTr="00356BB8">
        <w:trPr>
          <w:cantSplit/>
          <w:trHeight w:val="70"/>
          <w:tblHeader/>
        </w:trPr>
        <w:tc>
          <w:tcPr>
            <w:tcW w:w="3032" w:type="dxa"/>
            <w:tcBorders>
              <w:top w:val="single" w:sz="4" w:space="0" w:color="auto"/>
              <w:left w:val="single" w:sz="4" w:space="0" w:color="auto"/>
              <w:bottom w:val="single" w:sz="4" w:space="0" w:color="auto"/>
              <w:right w:val="single" w:sz="4" w:space="0" w:color="auto"/>
            </w:tcBorders>
            <w:hideMark/>
          </w:tcPr>
          <w:p w14:paraId="17AE95B0" w14:textId="4E6E89DC" w:rsidR="00536FE4" w:rsidRPr="00220E3F" w:rsidRDefault="005C05CF" w:rsidP="008E14AB">
            <w:pPr>
              <w:contextualSpacing/>
              <w:rPr>
                <w:b/>
              </w:rPr>
            </w:pPr>
            <w:r>
              <w:rPr>
                <w:b/>
              </w:rPr>
              <w:t>Schaal</w:t>
            </w:r>
            <w:r w:rsidR="00536FE4">
              <w:rPr>
                <w:b/>
              </w:rPr>
              <w:t xml:space="preserve"> en indicator</w:t>
            </w:r>
          </w:p>
        </w:tc>
        <w:tc>
          <w:tcPr>
            <w:tcW w:w="3033" w:type="dxa"/>
            <w:tcBorders>
              <w:top w:val="single" w:sz="4" w:space="0" w:color="auto"/>
              <w:left w:val="single" w:sz="4" w:space="0" w:color="auto"/>
              <w:bottom w:val="single" w:sz="4" w:space="0" w:color="auto"/>
              <w:right w:val="single" w:sz="4" w:space="0" w:color="auto"/>
            </w:tcBorders>
            <w:hideMark/>
          </w:tcPr>
          <w:p w14:paraId="57929DD1" w14:textId="77777777" w:rsidR="00536FE4" w:rsidRDefault="00536FE4" w:rsidP="00220E3F">
            <w:pPr>
              <w:contextualSpacing/>
              <w:rPr>
                <w:b/>
                <w:sz w:val="20"/>
              </w:rPr>
            </w:pPr>
            <w:r>
              <w:rPr>
                <w:b/>
                <w:sz w:val="20"/>
              </w:rPr>
              <w:t>1</w:t>
            </w:r>
          </w:p>
          <w:p w14:paraId="1FB1475F" w14:textId="4092B766" w:rsidR="00536FE4" w:rsidRPr="00220E3F" w:rsidRDefault="00536FE4" w:rsidP="00220E3F">
            <w:pPr>
              <w:contextualSpacing/>
              <w:rPr>
                <w:b/>
              </w:rPr>
            </w:pPr>
            <w:r w:rsidRPr="00220E3F">
              <w:rPr>
                <w:b/>
                <w:sz w:val="20"/>
              </w:rPr>
              <w:t>N/A</w:t>
            </w:r>
          </w:p>
        </w:tc>
        <w:tc>
          <w:tcPr>
            <w:tcW w:w="3032" w:type="dxa"/>
            <w:tcBorders>
              <w:top w:val="single" w:sz="4" w:space="0" w:color="auto"/>
              <w:left w:val="single" w:sz="4" w:space="0" w:color="auto"/>
              <w:bottom w:val="single" w:sz="4" w:space="0" w:color="auto"/>
              <w:right w:val="single" w:sz="4" w:space="0" w:color="auto"/>
            </w:tcBorders>
          </w:tcPr>
          <w:p w14:paraId="73D7E8DE" w14:textId="77777777" w:rsidR="00536FE4" w:rsidRDefault="00536FE4" w:rsidP="008E32DF">
            <w:pPr>
              <w:contextualSpacing/>
              <w:jc w:val="center"/>
              <w:rPr>
                <w:b/>
              </w:rPr>
            </w:pPr>
            <w:r>
              <w:rPr>
                <w:b/>
              </w:rPr>
              <w:t>2</w:t>
            </w:r>
          </w:p>
          <w:p w14:paraId="31C8F0DC" w14:textId="34E5B7B0" w:rsidR="00536FE4" w:rsidRPr="00220E3F" w:rsidRDefault="00536FE4" w:rsidP="008E32DF">
            <w:pPr>
              <w:contextualSpacing/>
              <w:jc w:val="center"/>
              <w:rPr>
                <w:b/>
              </w:rPr>
            </w:pPr>
            <w:proofErr w:type="gramStart"/>
            <w:r>
              <w:rPr>
                <w:b/>
              </w:rPr>
              <w:t>nauwelijks</w:t>
            </w:r>
            <w:proofErr w:type="gramEnd"/>
          </w:p>
        </w:tc>
        <w:tc>
          <w:tcPr>
            <w:tcW w:w="3033" w:type="dxa"/>
            <w:tcBorders>
              <w:top w:val="single" w:sz="4" w:space="0" w:color="auto"/>
              <w:left w:val="single" w:sz="4" w:space="0" w:color="auto"/>
              <w:bottom w:val="single" w:sz="4" w:space="0" w:color="auto"/>
              <w:right w:val="single" w:sz="4" w:space="0" w:color="auto"/>
            </w:tcBorders>
          </w:tcPr>
          <w:p w14:paraId="162C0A04" w14:textId="77777777" w:rsidR="00536FE4" w:rsidRDefault="00536FE4" w:rsidP="008E32DF">
            <w:pPr>
              <w:contextualSpacing/>
              <w:jc w:val="center"/>
              <w:rPr>
                <w:b/>
              </w:rPr>
            </w:pPr>
            <w:r>
              <w:rPr>
                <w:b/>
              </w:rPr>
              <w:t>3</w:t>
            </w:r>
          </w:p>
          <w:p w14:paraId="38176BB2" w14:textId="1EDD8019" w:rsidR="00536FE4" w:rsidRPr="00220E3F" w:rsidRDefault="00536FE4" w:rsidP="008E32DF">
            <w:pPr>
              <w:contextualSpacing/>
              <w:jc w:val="center"/>
              <w:rPr>
                <w:b/>
              </w:rPr>
            </w:pPr>
            <w:r>
              <w:rPr>
                <w:b/>
              </w:rPr>
              <w:t>Een beetje</w:t>
            </w:r>
          </w:p>
        </w:tc>
        <w:tc>
          <w:tcPr>
            <w:tcW w:w="3033" w:type="dxa"/>
            <w:tcBorders>
              <w:top w:val="single" w:sz="4" w:space="0" w:color="auto"/>
              <w:left w:val="single" w:sz="4" w:space="0" w:color="auto"/>
              <w:bottom w:val="single" w:sz="4" w:space="0" w:color="auto"/>
              <w:right w:val="single" w:sz="4" w:space="0" w:color="auto"/>
            </w:tcBorders>
            <w:hideMark/>
          </w:tcPr>
          <w:p w14:paraId="7EBE47A7" w14:textId="77777777" w:rsidR="00536FE4" w:rsidRDefault="00536FE4" w:rsidP="008E32DF">
            <w:pPr>
              <w:contextualSpacing/>
              <w:jc w:val="center"/>
              <w:rPr>
                <w:b/>
              </w:rPr>
            </w:pPr>
            <w:r>
              <w:rPr>
                <w:b/>
              </w:rPr>
              <w:t>4</w:t>
            </w:r>
          </w:p>
          <w:p w14:paraId="6F0BD775" w14:textId="6DBDE5E7" w:rsidR="00536FE4" w:rsidRPr="00220E3F" w:rsidRDefault="00536FE4" w:rsidP="008E32DF">
            <w:pPr>
              <w:contextualSpacing/>
              <w:jc w:val="center"/>
              <w:rPr>
                <w:b/>
              </w:rPr>
            </w:pPr>
            <w:proofErr w:type="gramStart"/>
            <w:r>
              <w:rPr>
                <w:b/>
              </w:rPr>
              <w:t>sterk</w:t>
            </w:r>
            <w:proofErr w:type="gramEnd"/>
          </w:p>
        </w:tc>
      </w:tr>
      <w:tr w:rsidR="00536FE4" w:rsidRPr="00220E3F" w14:paraId="7C7C2EBC"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auto"/>
          </w:tcPr>
          <w:p w14:paraId="6433CF54" w14:textId="589FCD6B" w:rsidR="00536FE4" w:rsidRPr="00220E3F" w:rsidRDefault="00536FE4" w:rsidP="00220E3F">
            <w:pPr>
              <w:contextualSpacing/>
              <w:rPr>
                <w:b/>
              </w:rPr>
            </w:pPr>
            <w:proofErr w:type="gramStart"/>
            <w:r>
              <w:rPr>
                <w:b/>
              </w:rPr>
              <w:t>codering</w:t>
            </w:r>
            <w:proofErr w:type="gramEnd"/>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E866EB6" w14:textId="77777777" w:rsidR="00536FE4" w:rsidRDefault="00536FE4" w:rsidP="001966A6">
            <w:pPr>
              <w:contextualSpacing/>
              <w:rPr>
                <w:b/>
              </w:rPr>
            </w:pPr>
            <w:r>
              <w:rPr>
                <w:b/>
              </w:rPr>
              <w:t>1 = niet geobserveerd. De observatie-indicator is niet voorgekomen tijdens de les</w:t>
            </w:r>
          </w:p>
          <w:p w14:paraId="5AD59849" w14:textId="77777777" w:rsidR="00536FE4" w:rsidRDefault="00536FE4" w:rsidP="00220E3F">
            <w:pPr>
              <w:contextualSpacing/>
              <w:rPr>
                <w:b/>
              </w:rPr>
            </w:pPr>
          </w:p>
          <w:p w14:paraId="6A0B4286" w14:textId="77777777" w:rsidR="005630FE" w:rsidRDefault="005630FE" w:rsidP="00220E3F">
            <w:pPr>
              <w:contextualSpacing/>
              <w:rPr>
                <w:b/>
              </w:rPr>
            </w:pPr>
          </w:p>
          <w:p w14:paraId="2FA7A6AE" w14:textId="77777777" w:rsidR="005630FE" w:rsidRDefault="005630FE" w:rsidP="00220E3F">
            <w:pPr>
              <w:contextualSpacing/>
              <w:rPr>
                <w:b/>
              </w:rPr>
            </w:pPr>
          </w:p>
          <w:p w14:paraId="4811E498" w14:textId="77777777" w:rsidR="005630FE" w:rsidRDefault="005630FE" w:rsidP="00220E3F">
            <w:pPr>
              <w:contextualSpacing/>
              <w:rPr>
                <w:b/>
              </w:rPr>
            </w:pPr>
          </w:p>
          <w:p w14:paraId="29DBDFE3" w14:textId="77777777" w:rsidR="005630FE" w:rsidRDefault="005630FE" w:rsidP="00220E3F">
            <w:pPr>
              <w:contextualSpacing/>
              <w:rPr>
                <w:b/>
              </w:rPr>
            </w:pPr>
          </w:p>
          <w:p w14:paraId="0172495C" w14:textId="77777777" w:rsidR="005630FE" w:rsidRDefault="005630FE" w:rsidP="00220E3F">
            <w:pPr>
              <w:contextualSpacing/>
              <w:rPr>
                <w:b/>
              </w:rPr>
            </w:pPr>
          </w:p>
          <w:p w14:paraId="597541A5" w14:textId="77777777" w:rsidR="005630FE" w:rsidRDefault="005630FE" w:rsidP="00220E3F">
            <w:pPr>
              <w:contextualSpacing/>
              <w:rPr>
                <w:b/>
              </w:rPr>
            </w:pPr>
          </w:p>
          <w:p w14:paraId="590AC64A" w14:textId="77777777" w:rsidR="005630FE" w:rsidRDefault="005630FE" w:rsidP="00220E3F">
            <w:pPr>
              <w:contextualSpacing/>
              <w:rPr>
                <w:b/>
              </w:rPr>
            </w:pPr>
          </w:p>
          <w:p w14:paraId="1C1D99D8" w14:textId="77777777" w:rsidR="005630FE" w:rsidRDefault="005630FE" w:rsidP="00220E3F">
            <w:pPr>
              <w:contextualSpacing/>
              <w:rPr>
                <w:b/>
              </w:rPr>
            </w:pPr>
          </w:p>
          <w:p w14:paraId="4236A1D5" w14:textId="77777777" w:rsidR="005630FE" w:rsidRDefault="005630FE" w:rsidP="00220E3F">
            <w:pPr>
              <w:contextualSpacing/>
              <w:rPr>
                <w:b/>
              </w:rPr>
            </w:pPr>
          </w:p>
          <w:p w14:paraId="10105341" w14:textId="77777777" w:rsidR="005630FE" w:rsidRDefault="005630FE" w:rsidP="00220E3F">
            <w:pPr>
              <w:contextualSpacing/>
              <w:rPr>
                <w:b/>
              </w:rPr>
            </w:pPr>
          </w:p>
          <w:p w14:paraId="5C3571A0" w14:textId="77777777" w:rsidR="005630FE" w:rsidRDefault="005630FE" w:rsidP="00220E3F">
            <w:pPr>
              <w:contextualSpacing/>
              <w:rPr>
                <w:b/>
              </w:rPr>
            </w:pPr>
          </w:p>
          <w:p w14:paraId="17DCDA31" w14:textId="77777777" w:rsidR="005630FE" w:rsidRDefault="005630FE" w:rsidP="00220E3F">
            <w:pPr>
              <w:contextualSpacing/>
              <w:rPr>
                <w:b/>
              </w:rPr>
            </w:pPr>
          </w:p>
          <w:p w14:paraId="5A2400EC" w14:textId="77777777" w:rsidR="005630FE" w:rsidRDefault="005630FE" w:rsidP="00220E3F">
            <w:pPr>
              <w:contextualSpacing/>
              <w:rPr>
                <w:b/>
              </w:rPr>
            </w:pPr>
          </w:p>
          <w:p w14:paraId="32A5C3CD" w14:textId="0EAB3BDB" w:rsidR="005630FE" w:rsidRPr="00220E3F" w:rsidDel="001966A6" w:rsidRDefault="005630FE" w:rsidP="00220E3F">
            <w:pPr>
              <w:contextualSpacing/>
              <w:rPr>
                <w:b/>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F6A9788" w14:textId="77777777" w:rsidR="00536FE4" w:rsidRDefault="00536FE4" w:rsidP="001966A6">
            <w:pPr>
              <w:contextualSpacing/>
              <w:rPr>
                <w:b/>
              </w:rPr>
            </w:pPr>
            <w:r>
              <w:rPr>
                <w:b/>
              </w:rPr>
              <w:t>2 = nauwelijks. De observatie-indicator is in zeer afgezwakte variant voorgekomen tijdens de les.</w:t>
            </w:r>
          </w:p>
          <w:p w14:paraId="1C5553BC" w14:textId="77777777" w:rsidR="00536FE4" w:rsidRDefault="00536FE4" w:rsidP="00220E3F">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763CCB6" w14:textId="77777777" w:rsidR="00536FE4" w:rsidRDefault="00536FE4" w:rsidP="001966A6">
            <w:pPr>
              <w:contextualSpacing/>
              <w:rPr>
                <w:b/>
              </w:rPr>
            </w:pPr>
            <w:r>
              <w:rPr>
                <w:b/>
              </w:rPr>
              <w:t>3 = een beetje. De observatie-indicator is aanwezig tijdens de les, maar niet in optima forma. Er zijn nog enkele verbeterpunten. De docent vertoont het gedrag slechts sporadisch of het geobserveerde gedrag is van lage tot redelijke kwaliteit.</w:t>
            </w:r>
          </w:p>
          <w:p w14:paraId="107A18FC" w14:textId="77777777" w:rsidR="00536FE4" w:rsidRDefault="00536FE4" w:rsidP="00220E3F">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71D2C2D" w14:textId="0FD10FAA" w:rsidR="00536FE4" w:rsidDel="001966A6" w:rsidRDefault="00536FE4" w:rsidP="001966A6">
            <w:pPr>
              <w:contextualSpacing/>
              <w:rPr>
                <w:b/>
              </w:rPr>
            </w:pPr>
            <w:r>
              <w:rPr>
                <w:b/>
              </w:rPr>
              <w:t>4 = sterk. De observatie-indicator is sterk aanwezig tijdens de les. De docent of leerling laat dit gedrag zeer regelmatig zien of het geobserveerde gedrag is van hoge kwaliteit.</w:t>
            </w:r>
          </w:p>
        </w:tc>
      </w:tr>
      <w:tr w:rsidR="00536FE4" w:rsidRPr="00220E3F" w14:paraId="142BCBC1"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515756" w14:textId="77777777" w:rsidR="00536FE4" w:rsidRPr="00220E3F" w:rsidRDefault="00536FE4" w:rsidP="00220E3F">
            <w:pPr>
              <w:contextualSpacing/>
              <w:rPr>
                <w:b/>
              </w:rPr>
            </w:pPr>
            <w:r w:rsidRPr="00220E3F">
              <w:rPr>
                <w:b/>
              </w:rPr>
              <w:lastRenderedPageBreak/>
              <w:t>Leerdoelen/context</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90463F" w14:textId="42D67733" w:rsidR="00536FE4" w:rsidRPr="00220E3F" w:rsidRDefault="00536FE4" w:rsidP="00220E3F">
            <w:pPr>
              <w:contextualSpacing/>
              <w:rPr>
                <w:b/>
              </w:rPr>
            </w:pP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E95D1C" w14:textId="77777777" w:rsidR="00536FE4" w:rsidRDefault="00536FE4" w:rsidP="00220E3F">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A4BA4" w14:textId="77777777" w:rsidR="00536FE4" w:rsidRDefault="00536FE4" w:rsidP="00220E3F">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E3CE15" w14:textId="48626092" w:rsidR="00536FE4" w:rsidRPr="00220E3F" w:rsidRDefault="00536FE4" w:rsidP="00356BB8">
            <w:pPr>
              <w:contextualSpacing/>
              <w:rPr>
                <w:b/>
              </w:rPr>
            </w:pPr>
          </w:p>
        </w:tc>
      </w:tr>
      <w:tr w:rsidR="00536FE4" w:rsidRPr="00220E3F" w14:paraId="17141340"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6F347105" w14:textId="5A27E92B" w:rsidR="00536FE4" w:rsidRPr="00935739" w:rsidRDefault="00935739" w:rsidP="00220E3F">
            <w:pPr>
              <w:contextualSpacing/>
              <w:rPr>
                <w:u w:val="single"/>
              </w:rPr>
            </w:pPr>
            <w:r w:rsidRPr="00935739">
              <w:rPr>
                <w:u w:val="single"/>
              </w:rPr>
              <w:t xml:space="preserve">Vaststellen duidelijke </w:t>
            </w:r>
            <w:r w:rsidR="00536FE4" w:rsidRPr="00935739">
              <w:rPr>
                <w:u w:val="single"/>
              </w:rPr>
              <w:t xml:space="preserve">leerdoelen </w:t>
            </w:r>
          </w:p>
          <w:p w14:paraId="37B8B2AB" w14:textId="77777777" w:rsidR="00536FE4" w:rsidRPr="00935739" w:rsidRDefault="00536FE4" w:rsidP="00220E3F">
            <w:pPr>
              <w:contextualSpacing/>
              <w:rPr>
                <w:u w:val="single"/>
              </w:rPr>
            </w:pPr>
            <w:r w:rsidRPr="00935739">
              <w:rPr>
                <w:u w:val="single"/>
              </w:rPr>
              <w:t>(</w:t>
            </w:r>
            <w:proofErr w:type="gramStart"/>
            <w:r w:rsidRPr="00935739">
              <w:rPr>
                <w:u w:val="single"/>
              </w:rPr>
              <w:t>kennis</w:t>
            </w:r>
            <w:proofErr w:type="gramEnd"/>
            <w:r w:rsidRPr="00935739">
              <w:rPr>
                <w:u w:val="single"/>
              </w:rPr>
              <w:t xml:space="preserve">, begrip, vaardigheden) </w:t>
            </w:r>
          </w:p>
          <w:p w14:paraId="49E0B8B6" w14:textId="61BB8994" w:rsidR="00536FE4" w:rsidRPr="00220E3F" w:rsidRDefault="00536FE4" w:rsidP="00220E3F">
            <w:pPr>
              <w:contextualSpacing/>
            </w:pPr>
            <w:r w:rsidRPr="009A6BB5">
              <w:t>Docent geeft een duidelijke uitleg van de leerdoelen die deze les zullen worden behaald en hoe dat relevant is voor de leerling</w:t>
            </w:r>
            <w:r w:rsidR="00935739">
              <w:t>.</w:t>
            </w:r>
          </w:p>
        </w:tc>
        <w:tc>
          <w:tcPr>
            <w:tcW w:w="3033" w:type="dxa"/>
            <w:tcBorders>
              <w:top w:val="single" w:sz="4" w:space="0" w:color="auto"/>
              <w:left w:val="single" w:sz="4" w:space="0" w:color="auto"/>
              <w:bottom w:val="single" w:sz="4" w:space="0" w:color="auto"/>
              <w:right w:val="single" w:sz="4" w:space="0" w:color="auto"/>
            </w:tcBorders>
            <w:hideMark/>
          </w:tcPr>
          <w:p w14:paraId="416176D6" w14:textId="06978621" w:rsidR="007E2257" w:rsidRPr="009A6BB5" w:rsidRDefault="007E2257" w:rsidP="007E2257">
            <w:pPr>
              <w:contextualSpacing/>
              <w:rPr>
                <w:i/>
              </w:rPr>
            </w:pPr>
            <w:r>
              <w:rPr>
                <w:i/>
              </w:rPr>
              <w:t>N/A</w:t>
            </w:r>
            <w:r w:rsidRPr="009A6BB5">
              <w:rPr>
                <w:i/>
              </w:rPr>
              <w:t xml:space="preserve"> = ‘gelijk starten met klassikale uitleg, open je boek/</w:t>
            </w:r>
            <w:proofErr w:type="spellStart"/>
            <w:r w:rsidRPr="009A6BB5">
              <w:rPr>
                <w:i/>
              </w:rPr>
              <w:t>ipad</w:t>
            </w:r>
            <w:proofErr w:type="spellEnd"/>
            <w:r w:rsidRPr="009A6BB5">
              <w:rPr>
                <w:i/>
              </w:rPr>
              <w:t xml:space="preserve"> op de pagina </w:t>
            </w:r>
            <w:proofErr w:type="spellStart"/>
            <w:r w:rsidRPr="009A6BB5">
              <w:rPr>
                <w:i/>
              </w:rPr>
              <w:t>werkw</w:t>
            </w:r>
            <w:proofErr w:type="spellEnd"/>
            <w:r w:rsidRPr="009A6BB5">
              <w:rPr>
                <w:i/>
              </w:rPr>
              <w:t xml:space="preserve"> oorde</w:t>
            </w:r>
            <w:r>
              <w:rPr>
                <w:i/>
              </w:rPr>
              <w:t>n’</w:t>
            </w:r>
            <w:r w:rsidRPr="009A6BB5">
              <w:rPr>
                <w:i/>
              </w:rPr>
              <w:t xml:space="preserve"> </w:t>
            </w:r>
          </w:p>
          <w:p w14:paraId="4D1B0D89" w14:textId="49A05B15" w:rsidR="00536FE4" w:rsidRPr="00220E3F" w:rsidRDefault="00536FE4" w:rsidP="007E2257">
            <w:pPr>
              <w:contextualSpacing/>
            </w:pPr>
          </w:p>
        </w:tc>
        <w:tc>
          <w:tcPr>
            <w:tcW w:w="3032" w:type="dxa"/>
            <w:tcBorders>
              <w:top w:val="single" w:sz="4" w:space="0" w:color="auto"/>
              <w:left w:val="single" w:sz="4" w:space="0" w:color="auto"/>
              <w:bottom w:val="single" w:sz="4" w:space="0" w:color="auto"/>
              <w:right w:val="single" w:sz="4" w:space="0" w:color="auto"/>
            </w:tcBorders>
          </w:tcPr>
          <w:p w14:paraId="588C4196" w14:textId="49DD744F" w:rsidR="00536FE4" w:rsidRPr="009A6BB5" w:rsidRDefault="00536FE4" w:rsidP="001966A6">
            <w:pPr>
              <w:contextualSpacing/>
              <w:rPr>
                <w:i/>
              </w:rPr>
            </w:pPr>
            <w:r w:rsidRPr="009A6BB5">
              <w:rPr>
                <w:i/>
              </w:rPr>
              <w:t xml:space="preserve">Nauwelijks = </w:t>
            </w:r>
            <w:r w:rsidR="007E2257" w:rsidRPr="009A6BB5">
              <w:rPr>
                <w:i/>
              </w:rPr>
              <w:t xml:space="preserve">verwijzen naar ‘we gaan verder </w:t>
            </w:r>
            <w:r w:rsidR="007E2257">
              <w:rPr>
                <w:i/>
              </w:rPr>
              <w:t>met vorige les over werkwoorden’</w:t>
            </w:r>
          </w:p>
          <w:p w14:paraId="087F4A8D" w14:textId="52B60F7B"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1FE4F3BC" w14:textId="277B3B45" w:rsidR="00536FE4" w:rsidRPr="009A6BB5" w:rsidRDefault="00536FE4" w:rsidP="001966A6">
            <w:pPr>
              <w:contextualSpacing/>
              <w:rPr>
                <w:i/>
              </w:rPr>
            </w:pPr>
            <w:r w:rsidRPr="009A6BB5">
              <w:rPr>
                <w:i/>
              </w:rPr>
              <w:t xml:space="preserve">Een beetje </w:t>
            </w:r>
            <w:r w:rsidR="007E2257">
              <w:rPr>
                <w:i/>
              </w:rPr>
              <w:t>= verwijzen naar ‘vorige les hebben we gesproken over de tegenwoordige tijd, vandaag zullen we de verleden tijd behandelen’</w:t>
            </w:r>
            <w:r w:rsidRPr="009A6BB5">
              <w:rPr>
                <w:i/>
              </w:rPr>
              <w:t xml:space="preserve"> </w:t>
            </w:r>
          </w:p>
          <w:p w14:paraId="6DF89184"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21E31E6F" w14:textId="00C3FAA7" w:rsidR="00536FE4" w:rsidRPr="00220E3F" w:rsidRDefault="00536FE4" w:rsidP="00220E3F">
            <w:pPr>
              <w:contextualSpacing/>
              <w:jc w:val="center"/>
            </w:pPr>
            <w:r w:rsidRPr="009A6BB5">
              <w:rPr>
                <w:i/>
              </w:rPr>
              <w:t xml:space="preserve">Sterk = introductie van het leerdoel, inbedding in kennis/vaardigheden, </w:t>
            </w:r>
            <w:proofErr w:type="spellStart"/>
            <w:r w:rsidRPr="009A6BB5">
              <w:rPr>
                <w:i/>
              </w:rPr>
              <w:t>bijv</w:t>
            </w:r>
            <w:proofErr w:type="spellEnd"/>
            <w:r w:rsidRPr="009A6BB5">
              <w:rPr>
                <w:i/>
              </w:rPr>
              <w:t xml:space="preserve"> ‘na deze les weet je hoe je een werkwoord in de verleden</w:t>
            </w:r>
            <w:r>
              <w:rPr>
                <w:i/>
              </w:rPr>
              <w:t xml:space="preserve"> tijd</w:t>
            </w:r>
            <w:r w:rsidRPr="009A6BB5">
              <w:rPr>
                <w:i/>
              </w:rPr>
              <w:t xml:space="preserve"> zet’ en wordt aangegeven waarom dit relevant is voor een leerling ‘want zo kun je in het Engels ook vertellen dat iets al gebeurd is’</w:t>
            </w:r>
          </w:p>
        </w:tc>
      </w:tr>
      <w:tr w:rsidR="00536FE4" w:rsidRPr="00220E3F" w14:paraId="4DA9D74E"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5D1B076F" w14:textId="0FEE2FA5" w:rsidR="00536FE4" w:rsidRPr="00935739" w:rsidRDefault="00935739" w:rsidP="00935739">
            <w:pPr>
              <w:contextualSpacing/>
              <w:rPr>
                <w:u w:val="single"/>
              </w:rPr>
            </w:pPr>
            <w:r w:rsidRPr="00935739">
              <w:rPr>
                <w:u w:val="single"/>
              </w:rPr>
              <w:t>Voorkennis activeren/</w:t>
            </w:r>
            <w:r w:rsidR="00536FE4" w:rsidRPr="00935739">
              <w:rPr>
                <w:u w:val="single"/>
              </w:rPr>
              <w:t>relatie met voorgaande les</w:t>
            </w:r>
          </w:p>
          <w:p w14:paraId="61B0BF97" w14:textId="37FCF84B" w:rsidR="00536FE4" w:rsidRPr="00220E3F" w:rsidRDefault="00536FE4" w:rsidP="00220E3F">
            <w:pPr>
              <w:contextualSpacing/>
            </w:pPr>
            <w:r w:rsidRPr="009A6BB5">
              <w:t xml:space="preserve">Docent verbindt het leerdoel van de les aan voorkennis van de leerlingen en eerder behandelde lessen. Voorkennis hoeft niet t.o.v. </w:t>
            </w:r>
            <w:r w:rsidR="00935739">
              <w:t xml:space="preserve">een </w:t>
            </w:r>
            <w:r w:rsidRPr="009A6BB5">
              <w:t>eerdere les te zijn, kan ook voorke</w:t>
            </w:r>
            <w:r w:rsidR="00935739">
              <w:t>nnis van de basisschool zijn o</w:t>
            </w:r>
            <w:r w:rsidRPr="009A6BB5">
              <w:t>f wat leerlingen al van een bep. onderwerp weten door hun vrijetijdsbesteding.</w:t>
            </w:r>
          </w:p>
        </w:tc>
        <w:tc>
          <w:tcPr>
            <w:tcW w:w="3033" w:type="dxa"/>
            <w:tcBorders>
              <w:top w:val="single" w:sz="4" w:space="0" w:color="auto"/>
              <w:left w:val="single" w:sz="4" w:space="0" w:color="auto"/>
              <w:bottom w:val="single" w:sz="4" w:space="0" w:color="auto"/>
              <w:right w:val="single" w:sz="4" w:space="0" w:color="auto"/>
            </w:tcBorders>
            <w:hideMark/>
          </w:tcPr>
          <w:p w14:paraId="54B2F213" w14:textId="797397AF" w:rsidR="00536FE4" w:rsidRPr="00220E3F" w:rsidRDefault="00536FE4" w:rsidP="00220E3F">
            <w:pPr>
              <w:contextualSpacing/>
              <w:jc w:val="center"/>
            </w:pPr>
          </w:p>
        </w:tc>
        <w:tc>
          <w:tcPr>
            <w:tcW w:w="3032" w:type="dxa"/>
            <w:tcBorders>
              <w:top w:val="single" w:sz="4" w:space="0" w:color="auto"/>
              <w:left w:val="single" w:sz="4" w:space="0" w:color="auto"/>
              <w:bottom w:val="single" w:sz="4" w:space="0" w:color="auto"/>
              <w:right w:val="single" w:sz="4" w:space="0" w:color="auto"/>
            </w:tcBorders>
          </w:tcPr>
          <w:p w14:paraId="57462528"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59B50163"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FFDA428" w14:textId="226DD8EA" w:rsidR="00536FE4" w:rsidRPr="00220E3F" w:rsidRDefault="00536FE4" w:rsidP="00220E3F">
            <w:pPr>
              <w:contextualSpacing/>
              <w:jc w:val="center"/>
            </w:pPr>
          </w:p>
        </w:tc>
      </w:tr>
      <w:tr w:rsidR="00536FE4" w:rsidRPr="00220E3F" w14:paraId="7033A4A7"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6D6F5DCB" w14:textId="41B8618A" w:rsidR="00536FE4" w:rsidRPr="00935739" w:rsidRDefault="00536FE4" w:rsidP="00220E3F">
            <w:pPr>
              <w:contextualSpacing/>
              <w:rPr>
                <w:u w:val="single"/>
              </w:rPr>
            </w:pPr>
            <w:proofErr w:type="spellStart"/>
            <w:r w:rsidRPr="00935739">
              <w:rPr>
                <w:u w:val="single"/>
              </w:rPr>
              <w:lastRenderedPageBreak/>
              <w:t>Rubric</w:t>
            </w:r>
            <w:proofErr w:type="spellEnd"/>
            <w:r w:rsidRPr="00935739">
              <w:rPr>
                <w:u w:val="single"/>
              </w:rPr>
              <w:t>/handvatten voor leerlingen om leerdoel(en) te monitoren</w:t>
            </w:r>
          </w:p>
          <w:p w14:paraId="5982BE4D" w14:textId="4308DDAB" w:rsidR="00536FE4" w:rsidRDefault="00536FE4" w:rsidP="00220E3F">
            <w:pPr>
              <w:contextualSpacing/>
            </w:pPr>
            <w:r w:rsidRPr="009A6BB5">
              <w:t xml:space="preserve">Docent geeft leerlingen een </w:t>
            </w:r>
            <w:proofErr w:type="spellStart"/>
            <w:r w:rsidRPr="009A6BB5">
              <w:t>rubric</w:t>
            </w:r>
            <w:proofErr w:type="spellEnd"/>
            <w:r w:rsidRPr="009A6BB5">
              <w:t>, correctietool of handvatten (bijv. ezelsbruggetje) zodat ze gedurende de les kunnen monitoren of ze het leerdoel benaderen. Dit kan fysiek of mondeling worden a</w:t>
            </w:r>
            <w:r w:rsidR="00935739">
              <w:t xml:space="preserve">angereikt. Een dergelijke tool </w:t>
            </w:r>
            <w:r w:rsidRPr="009A6BB5">
              <w:t>vergroot de zelfstandigheid van het leerproces van leerlingen.</w:t>
            </w:r>
          </w:p>
          <w:p w14:paraId="07B59F56" w14:textId="69A4AC35" w:rsidR="00536FE4" w:rsidRPr="00220E3F" w:rsidRDefault="00536FE4" w:rsidP="00220E3F">
            <w:pPr>
              <w:contextualSpacing/>
            </w:pPr>
          </w:p>
        </w:tc>
        <w:tc>
          <w:tcPr>
            <w:tcW w:w="3033" w:type="dxa"/>
            <w:tcBorders>
              <w:top w:val="single" w:sz="4" w:space="0" w:color="auto"/>
              <w:left w:val="single" w:sz="4" w:space="0" w:color="auto"/>
              <w:bottom w:val="single" w:sz="4" w:space="0" w:color="auto"/>
              <w:right w:val="single" w:sz="4" w:space="0" w:color="auto"/>
            </w:tcBorders>
            <w:hideMark/>
          </w:tcPr>
          <w:p w14:paraId="5DAE4B1B" w14:textId="6B275F2C" w:rsidR="00536FE4" w:rsidRPr="00220E3F" w:rsidRDefault="00536FE4" w:rsidP="00356BB8">
            <w:pPr>
              <w:contextualSpacing/>
            </w:pPr>
          </w:p>
        </w:tc>
        <w:tc>
          <w:tcPr>
            <w:tcW w:w="3032" w:type="dxa"/>
            <w:tcBorders>
              <w:top w:val="single" w:sz="4" w:space="0" w:color="auto"/>
              <w:left w:val="single" w:sz="4" w:space="0" w:color="auto"/>
              <w:bottom w:val="single" w:sz="4" w:space="0" w:color="auto"/>
              <w:right w:val="single" w:sz="4" w:space="0" w:color="auto"/>
            </w:tcBorders>
          </w:tcPr>
          <w:p w14:paraId="2792B13F"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60D283B6"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028432BD" w14:textId="6D2819AF" w:rsidR="00536FE4" w:rsidRPr="00220E3F" w:rsidRDefault="00536FE4" w:rsidP="00220E3F">
            <w:pPr>
              <w:contextualSpacing/>
              <w:jc w:val="center"/>
            </w:pPr>
          </w:p>
        </w:tc>
      </w:tr>
      <w:tr w:rsidR="00536FE4" w:rsidRPr="00220E3F" w14:paraId="1743B677"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08409FF8" w14:textId="77777777" w:rsidR="00536FE4" w:rsidRPr="00935739" w:rsidRDefault="00536FE4" w:rsidP="00220E3F">
            <w:pPr>
              <w:contextualSpacing/>
              <w:rPr>
                <w:u w:val="single"/>
              </w:rPr>
            </w:pPr>
            <w:r w:rsidRPr="00935739">
              <w:rPr>
                <w:u w:val="single"/>
              </w:rPr>
              <w:t xml:space="preserve">Reflectie op leerdoelen: </w:t>
            </w:r>
          </w:p>
          <w:p w14:paraId="133BBA9D" w14:textId="7342A907" w:rsidR="00536FE4" w:rsidRDefault="00935739" w:rsidP="00356BB8">
            <w:pPr>
              <w:tabs>
                <w:tab w:val="left" w:pos="2349"/>
              </w:tabs>
              <w:contextualSpacing/>
            </w:pPr>
            <w:proofErr w:type="gramStart"/>
            <w:r>
              <w:rPr>
                <w:u w:val="single"/>
              </w:rPr>
              <w:t>b</w:t>
            </w:r>
            <w:r w:rsidR="00536FE4" w:rsidRPr="00935739">
              <w:rPr>
                <w:u w:val="single"/>
              </w:rPr>
              <w:t>ehaald</w:t>
            </w:r>
            <w:proofErr w:type="gramEnd"/>
            <w:r w:rsidR="00536FE4" w:rsidRPr="00935739">
              <w:rPr>
                <w:u w:val="single"/>
              </w:rPr>
              <w:t xml:space="preserve"> en relevant?</w:t>
            </w:r>
            <w:r w:rsidR="00536FE4">
              <w:tab/>
            </w:r>
          </w:p>
          <w:p w14:paraId="7E3FF221" w14:textId="77777777" w:rsidR="00536FE4" w:rsidRDefault="00536FE4" w:rsidP="00356BB8">
            <w:pPr>
              <w:tabs>
                <w:tab w:val="left" w:pos="2349"/>
              </w:tabs>
              <w:contextualSpacing/>
            </w:pPr>
            <w:r w:rsidRPr="009A6BB5">
              <w:t>Docent gaat na of de lesdoelen werden bereikt bij de leerlingen en reflecteert op de betekenis/relevantie van het leerdoel (wat begrijp/kun/ken je na deze les?)</w:t>
            </w:r>
            <w:r w:rsidR="00935739">
              <w:t>.</w:t>
            </w:r>
          </w:p>
          <w:p w14:paraId="008EDC84" w14:textId="77777777" w:rsidR="005630FE" w:rsidRDefault="005630FE" w:rsidP="00356BB8">
            <w:pPr>
              <w:tabs>
                <w:tab w:val="left" w:pos="2349"/>
              </w:tabs>
              <w:contextualSpacing/>
            </w:pPr>
          </w:p>
          <w:p w14:paraId="563E2790" w14:textId="77777777" w:rsidR="005630FE" w:rsidRDefault="005630FE" w:rsidP="00356BB8">
            <w:pPr>
              <w:tabs>
                <w:tab w:val="left" w:pos="2349"/>
              </w:tabs>
              <w:contextualSpacing/>
            </w:pPr>
          </w:p>
          <w:p w14:paraId="461F99B2" w14:textId="77777777" w:rsidR="005630FE" w:rsidRDefault="005630FE" w:rsidP="00356BB8">
            <w:pPr>
              <w:tabs>
                <w:tab w:val="left" w:pos="2349"/>
              </w:tabs>
              <w:contextualSpacing/>
            </w:pPr>
          </w:p>
          <w:p w14:paraId="5DC850B1" w14:textId="77777777" w:rsidR="005630FE" w:rsidRDefault="005630FE" w:rsidP="00356BB8">
            <w:pPr>
              <w:tabs>
                <w:tab w:val="left" w:pos="2349"/>
              </w:tabs>
              <w:contextualSpacing/>
            </w:pPr>
          </w:p>
          <w:p w14:paraId="091BC28B" w14:textId="77777777" w:rsidR="005630FE" w:rsidRDefault="005630FE" w:rsidP="00356BB8">
            <w:pPr>
              <w:tabs>
                <w:tab w:val="left" w:pos="2349"/>
              </w:tabs>
              <w:contextualSpacing/>
            </w:pPr>
          </w:p>
          <w:p w14:paraId="52EB4514" w14:textId="77777777" w:rsidR="005630FE" w:rsidRDefault="005630FE" w:rsidP="00356BB8">
            <w:pPr>
              <w:tabs>
                <w:tab w:val="left" w:pos="2349"/>
              </w:tabs>
              <w:contextualSpacing/>
            </w:pPr>
          </w:p>
          <w:p w14:paraId="114B6424" w14:textId="77777777" w:rsidR="005630FE" w:rsidRDefault="005630FE" w:rsidP="00356BB8">
            <w:pPr>
              <w:tabs>
                <w:tab w:val="left" w:pos="2349"/>
              </w:tabs>
              <w:contextualSpacing/>
            </w:pPr>
          </w:p>
          <w:p w14:paraId="78759ED3" w14:textId="77777777" w:rsidR="005630FE" w:rsidRDefault="005630FE" w:rsidP="00356BB8">
            <w:pPr>
              <w:tabs>
                <w:tab w:val="left" w:pos="2349"/>
              </w:tabs>
              <w:contextualSpacing/>
            </w:pPr>
          </w:p>
          <w:p w14:paraId="657A1B71" w14:textId="77777777" w:rsidR="005630FE" w:rsidRDefault="005630FE" w:rsidP="00356BB8">
            <w:pPr>
              <w:tabs>
                <w:tab w:val="left" w:pos="2349"/>
              </w:tabs>
              <w:contextualSpacing/>
            </w:pPr>
          </w:p>
          <w:p w14:paraId="5BFCCF47" w14:textId="77777777" w:rsidR="005630FE" w:rsidRDefault="005630FE" w:rsidP="00356BB8">
            <w:pPr>
              <w:tabs>
                <w:tab w:val="left" w:pos="2349"/>
              </w:tabs>
              <w:contextualSpacing/>
            </w:pPr>
          </w:p>
          <w:p w14:paraId="41E2C21D" w14:textId="77777777" w:rsidR="005630FE" w:rsidRDefault="005630FE" w:rsidP="00356BB8">
            <w:pPr>
              <w:tabs>
                <w:tab w:val="left" w:pos="2349"/>
              </w:tabs>
              <w:contextualSpacing/>
            </w:pPr>
          </w:p>
          <w:p w14:paraId="3245A5F7" w14:textId="0CA8C6E4" w:rsidR="005630FE" w:rsidRPr="00220E3F" w:rsidRDefault="005630FE" w:rsidP="00356BB8">
            <w:pPr>
              <w:tabs>
                <w:tab w:val="left" w:pos="2349"/>
              </w:tabs>
              <w:contextualSpacing/>
            </w:pPr>
          </w:p>
        </w:tc>
        <w:tc>
          <w:tcPr>
            <w:tcW w:w="3033" w:type="dxa"/>
            <w:tcBorders>
              <w:top w:val="single" w:sz="4" w:space="0" w:color="auto"/>
              <w:left w:val="single" w:sz="4" w:space="0" w:color="auto"/>
              <w:bottom w:val="single" w:sz="4" w:space="0" w:color="auto"/>
              <w:right w:val="single" w:sz="4" w:space="0" w:color="auto"/>
            </w:tcBorders>
            <w:hideMark/>
          </w:tcPr>
          <w:p w14:paraId="34FCC967" w14:textId="366E37C6" w:rsidR="00536FE4" w:rsidRPr="00220E3F" w:rsidRDefault="00536FE4" w:rsidP="00356BB8">
            <w:pPr>
              <w:contextualSpacing/>
            </w:pPr>
          </w:p>
        </w:tc>
        <w:tc>
          <w:tcPr>
            <w:tcW w:w="3032" w:type="dxa"/>
            <w:tcBorders>
              <w:top w:val="single" w:sz="4" w:space="0" w:color="auto"/>
              <w:left w:val="single" w:sz="4" w:space="0" w:color="auto"/>
              <w:bottom w:val="single" w:sz="4" w:space="0" w:color="auto"/>
              <w:right w:val="single" w:sz="4" w:space="0" w:color="auto"/>
            </w:tcBorders>
          </w:tcPr>
          <w:p w14:paraId="2B829580"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1E4CB96A"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0C731A2" w14:textId="6DA155AF" w:rsidR="00536FE4" w:rsidRPr="00220E3F" w:rsidRDefault="00536FE4" w:rsidP="00220E3F">
            <w:pPr>
              <w:contextualSpacing/>
              <w:jc w:val="center"/>
            </w:pPr>
          </w:p>
        </w:tc>
      </w:tr>
      <w:tr w:rsidR="00536FE4" w:rsidRPr="00220E3F" w14:paraId="7D0BEE31"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BBA56F" w14:textId="77777777" w:rsidR="00536FE4" w:rsidRPr="00220E3F" w:rsidRDefault="00536FE4" w:rsidP="00220E3F">
            <w:pPr>
              <w:contextualSpacing/>
              <w:rPr>
                <w:b/>
              </w:rPr>
            </w:pPr>
            <w:r w:rsidRPr="00220E3F">
              <w:rPr>
                <w:b/>
              </w:rPr>
              <w:lastRenderedPageBreak/>
              <w:t>Focus op individueel leren</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C661A1" w14:textId="61610F3C" w:rsidR="00536FE4" w:rsidRPr="00220E3F" w:rsidRDefault="00536FE4" w:rsidP="00220E3F">
            <w:pPr>
              <w:contextualSpacing/>
            </w:pPr>
            <w:r w:rsidRPr="00220E3F">
              <w:rPr>
                <w:b/>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2D918C" w14:textId="77777777" w:rsidR="00536FE4" w:rsidRDefault="00536FE4" w:rsidP="00220E3F">
            <w:pPr>
              <w:contextualSpacing/>
              <w:jc w:val="center"/>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3DD5B" w14:textId="77777777" w:rsidR="00536FE4" w:rsidRDefault="00536FE4" w:rsidP="00220E3F">
            <w:pPr>
              <w:contextualSpacing/>
              <w:jc w:val="center"/>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9C09D9" w14:textId="72616426" w:rsidR="00536FE4" w:rsidRPr="00220E3F" w:rsidRDefault="00536FE4" w:rsidP="00220E3F">
            <w:pPr>
              <w:contextualSpacing/>
              <w:jc w:val="center"/>
            </w:pPr>
          </w:p>
        </w:tc>
      </w:tr>
      <w:tr w:rsidR="00536FE4" w:rsidRPr="00220E3F" w14:paraId="43F4EF2D"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54828B1A" w14:textId="77777777" w:rsidR="00536FE4" w:rsidRPr="00935739" w:rsidRDefault="00536FE4" w:rsidP="00220E3F">
            <w:pPr>
              <w:contextualSpacing/>
              <w:rPr>
                <w:u w:val="single"/>
              </w:rPr>
            </w:pPr>
            <w:r w:rsidRPr="00935739">
              <w:rPr>
                <w:u w:val="single"/>
              </w:rPr>
              <w:t xml:space="preserve">Gebruik </w:t>
            </w:r>
            <w:r w:rsidRPr="00935739">
              <w:rPr>
                <w:i/>
                <w:u w:val="single"/>
              </w:rPr>
              <w:t>pre-assessment</w:t>
            </w:r>
            <w:r w:rsidRPr="00935739">
              <w:rPr>
                <w:u w:val="single"/>
              </w:rPr>
              <w:t xml:space="preserve"> om individuele leerdoelen vast te stellen</w:t>
            </w:r>
          </w:p>
          <w:p w14:paraId="4DBDC529" w14:textId="15A7FE2D" w:rsidR="00536FE4" w:rsidRPr="00220E3F" w:rsidRDefault="00536FE4" w:rsidP="00220E3F">
            <w:pPr>
              <w:contextualSpacing/>
            </w:pPr>
            <w:r w:rsidRPr="009A6BB5">
              <w:rPr>
                <w:i/>
              </w:rPr>
              <w:t>Pre-assessment</w:t>
            </w:r>
            <w:r w:rsidRPr="009A6BB5">
              <w:t xml:space="preserve"> is een vorm van formatieve of </w:t>
            </w:r>
            <w:proofErr w:type="spellStart"/>
            <w:r w:rsidRPr="009A6BB5">
              <w:t>summatieve</w:t>
            </w:r>
            <w:proofErr w:type="spellEnd"/>
            <w:r w:rsidRPr="009A6BB5">
              <w:t xml:space="preserve"> assessment die de leraar gebruikt om de verschillen tussen lee</w:t>
            </w:r>
            <w:r>
              <w:t>rlingen inzichtelijk te maken voor wat betreft</w:t>
            </w:r>
            <w:r w:rsidRPr="009A6BB5">
              <w:t xml:space="preserve"> hun</w:t>
            </w:r>
            <w:r w:rsidR="00935739">
              <w:t xml:space="preserve"> begrip van het leerdoel. Bijv. een e</w:t>
            </w:r>
            <w:r w:rsidRPr="009A6BB5">
              <w:t>erder gemaakte toets, een korte quiz aan het begin van de les, het stellen van vragen aan leerlingen; alles wat een leraar doet om vooraf/aan de start vast te stellen hoe individuele leerlingen verschillen in de vordering van het leerproces.</w:t>
            </w:r>
          </w:p>
        </w:tc>
        <w:tc>
          <w:tcPr>
            <w:tcW w:w="3033" w:type="dxa"/>
            <w:tcBorders>
              <w:top w:val="single" w:sz="4" w:space="0" w:color="auto"/>
              <w:left w:val="single" w:sz="4" w:space="0" w:color="auto"/>
              <w:bottom w:val="single" w:sz="4" w:space="0" w:color="auto"/>
              <w:right w:val="single" w:sz="4" w:space="0" w:color="auto"/>
            </w:tcBorders>
            <w:hideMark/>
          </w:tcPr>
          <w:p w14:paraId="04419D60" w14:textId="1D4BFD8B" w:rsidR="00536FE4" w:rsidRPr="00220E3F" w:rsidRDefault="00536FE4" w:rsidP="00220E3F">
            <w:pPr>
              <w:contextualSpacing/>
              <w:jc w:val="center"/>
            </w:pPr>
          </w:p>
        </w:tc>
        <w:tc>
          <w:tcPr>
            <w:tcW w:w="3032" w:type="dxa"/>
            <w:tcBorders>
              <w:top w:val="single" w:sz="4" w:space="0" w:color="auto"/>
              <w:left w:val="single" w:sz="4" w:space="0" w:color="auto"/>
              <w:bottom w:val="single" w:sz="4" w:space="0" w:color="auto"/>
              <w:right w:val="single" w:sz="4" w:space="0" w:color="auto"/>
            </w:tcBorders>
          </w:tcPr>
          <w:p w14:paraId="1F01A50C"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704DC693" w14:textId="77777777" w:rsidR="00536FE4" w:rsidRPr="00220E3F" w:rsidRDefault="00536FE4" w:rsidP="00220E3F">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43F196E" w14:textId="52D358F7" w:rsidR="00536FE4" w:rsidRPr="00220E3F" w:rsidRDefault="00536FE4" w:rsidP="00220E3F">
            <w:pPr>
              <w:contextualSpacing/>
              <w:jc w:val="center"/>
            </w:pPr>
          </w:p>
        </w:tc>
      </w:tr>
      <w:tr w:rsidR="00536FE4" w:rsidRPr="00220E3F" w14:paraId="7AF428DC"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60864AFC" w14:textId="77777777" w:rsidR="00536FE4" w:rsidRDefault="00536FE4" w:rsidP="00536FE4">
            <w:pPr>
              <w:contextualSpacing/>
            </w:pPr>
            <w:r w:rsidRPr="00935739">
              <w:rPr>
                <w:u w:val="single"/>
              </w:rPr>
              <w:t>Als onderdeel van instructie en verwerking</w:t>
            </w:r>
            <w:r w:rsidRPr="009A6BB5">
              <w:t xml:space="preserve">: docent gaat na of (individuele) leerlingen de leerstof hebben begrepen, of </w:t>
            </w:r>
            <w:r w:rsidR="00935739">
              <w:t xml:space="preserve">ze </w:t>
            </w:r>
            <w:r w:rsidRPr="009A6BB5">
              <w:t xml:space="preserve">de opdracht/taak hebben begrepen en of ze een goede strategie hebben gekozen tijdens de verwerking. </w:t>
            </w:r>
          </w:p>
          <w:p w14:paraId="25FE1232" w14:textId="77777777" w:rsidR="005630FE" w:rsidRDefault="005630FE" w:rsidP="00536FE4">
            <w:pPr>
              <w:contextualSpacing/>
            </w:pPr>
          </w:p>
          <w:p w14:paraId="4A7846DB" w14:textId="77777777" w:rsidR="005630FE" w:rsidRDefault="005630FE" w:rsidP="00536FE4">
            <w:pPr>
              <w:contextualSpacing/>
            </w:pPr>
          </w:p>
          <w:p w14:paraId="41D2FCF9" w14:textId="77777777" w:rsidR="005630FE" w:rsidRDefault="005630FE" w:rsidP="00536FE4">
            <w:pPr>
              <w:contextualSpacing/>
            </w:pPr>
          </w:p>
          <w:p w14:paraId="679FEEFF" w14:textId="77777777" w:rsidR="005630FE" w:rsidRDefault="005630FE" w:rsidP="00536FE4">
            <w:pPr>
              <w:contextualSpacing/>
            </w:pPr>
          </w:p>
          <w:p w14:paraId="12D2424E" w14:textId="77777777" w:rsidR="005630FE" w:rsidRDefault="005630FE" w:rsidP="00536FE4">
            <w:pPr>
              <w:contextualSpacing/>
            </w:pPr>
          </w:p>
          <w:p w14:paraId="26886857" w14:textId="7DA089C5" w:rsidR="005630FE" w:rsidRPr="00220E3F" w:rsidRDefault="005630FE" w:rsidP="00536FE4">
            <w:pPr>
              <w:contextualSpacing/>
            </w:pPr>
          </w:p>
        </w:tc>
        <w:tc>
          <w:tcPr>
            <w:tcW w:w="3033" w:type="dxa"/>
            <w:tcBorders>
              <w:top w:val="single" w:sz="4" w:space="0" w:color="auto"/>
              <w:left w:val="single" w:sz="4" w:space="0" w:color="auto"/>
              <w:bottom w:val="single" w:sz="4" w:space="0" w:color="auto"/>
              <w:right w:val="single" w:sz="4" w:space="0" w:color="auto"/>
            </w:tcBorders>
            <w:hideMark/>
          </w:tcPr>
          <w:p w14:paraId="5A17A706" w14:textId="3C4AD532" w:rsidR="00536FE4" w:rsidRPr="00220E3F" w:rsidRDefault="00536FE4" w:rsidP="00536FE4">
            <w:pPr>
              <w:contextualSpacing/>
              <w:jc w:val="center"/>
            </w:pPr>
          </w:p>
        </w:tc>
        <w:tc>
          <w:tcPr>
            <w:tcW w:w="3032" w:type="dxa"/>
            <w:tcBorders>
              <w:top w:val="single" w:sz="4" w:space="0" w:color="auto"/>
              <w:left w:val="single" w:sz="4" w:space="0" w:color="auto"/>
              <w:bottom w:val="single" w:sz="4" w:space="0" w:color="auto"/>
              <w:right w:val="single" w:sz="4" w:space="0" w:color="auto"/>
            </w:tcBorders>
          </w:tcPr>
          <w:p w14:paraId="43E48B32"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7A294405"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586F6DB7" w14:textId="794F1857" w:rsidR="00536FE4" w:rsidRPr="00220E3F" w:rsidRDefault="00536FE4" w:rsidP="00536FE4">
            <w:pPr>
              <w:contextualSpacing/>
              <w:jc w:val="center"/>
            </w:pPr>
          </w:p>
        </w:tc>
      </w:tr>
      <w:tr w:rsidR="00536FE4" w:rsidRPr="00220E3F" w14:paraId="5AD490CA" w14:textId="77777777" w:rsidTr="00356BB8">
        <w:trPr>
          <w:cantSplit/>
          <w:trHeight w:val="536"/>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D08200" w14:textId="77777777" w:rsidR="00536FE4" w:rsidRDefault="00536FE4" w:rsidP="00536FE4">
            <w:pPr>
              <w:contextualSpacing/>
              <w:rPr>
                <w:b/>
              </w:rPr>
            </w:pPr>
            <w:r>
              <w:rPr>
                <w:b/>
              </w:rPr>
              <w:lastRenderedPageBreak/>
              <w:t>Instructie 1: activerend en duidelijk</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7FA10" w14:textId="6A65BA2A" w:rsidR="00536FE4" w:rsidRPr="00220E3F" w:rsidRDefault="00536FE4" w:rsidP="00536FE4">
            <w:pPr>
              <w:contextualSpacing/>
            </w:pPr>
            <w:r>
              <w:rPr>
                <w:b/>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70ED7"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35F78"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E11D44" w14:textId="790F31D9" w:rsidR="00536FE4" w:rsidRPr="00220E3F" w:rsidRDefault="00536FE4" w:rsidP="00536FE4">
            <w:pPr>
              <w:ind w:left="176"/>
              <w:contextualSpacing/>
            </w:pPr>
          </w:p>
        </w:tc>
      </w:tr>
      <w:tr w:rsidR="00536FE4" w:rsidRPr="00220E3F" w14:paraId="07005C80"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7B842AE5" w14:textId="77777777" w:rsidR="00536FE4" w:rsidRPr="00935739" w:rsidRDefault="00536FE4" w:rsidP="00536FE4">
            <w:pPr>
              <w:contextualSpacing/>
              <w:rPr>
                <w:u w:val="single"/>
              </w:rPr>
            </w:pPr>
            <w:r w:rsidRPr="00935739">
              <w:rPr>
                <w:u w:val="single"/>
              </w:rPr>
              <w:t>Communiceert duidelijke uitleg voor uitvoeren leertaken/opdrachten</w:t>
            </w:r>
          </w:p>
          <w:p w14:paraId="27C36F13" w14:textId="45BD9860" w:rsidR="00536FE4" w:rsidRPr="00220E3F" w:rsidRDefault="00536FE4" w:rsidP="00536FE4">
            <w:pPr>
              <w:contextualSpacing/>
            </w:pPr>
            <w:r w:rsidRPr="009A6BB5">
              <w:t xml:space="preserve">Docent geeft duidelijke en gestructureerde instructie, geeft duidelijke uitleg van de leerstof, communiceert heldere, gedetailleerde instructie en </w:t>
            </w:r>
            <w:r w:rsidR="00935739">
              <w:t>de verwachtingen voor het uitvoeren van de</w:t>
            </w:r>
            <w:r w:rsidRPr="009A6BB5">
              <w:t xml:space="preserve"> leertaken</w:t>
            </w:r>
            <w:r>
              <w:t>.</w:t>
            </w:r>
          </w:p>
        </w:tc>
        <w:tc>
          <w:tcPr>
            <w:tcW w:w="3033" w:type="dxa"/>
            <w:tcBorders>
              <w:top w:val="single" w:sz="4" w:space="0" w:color="auto"/>
              <w:left w:val="single" w:sz="4" w:space="0" w:color="auto"/>
              <w:bottom w:val="single" w:sz="4" w:space="0" w:color="auto"/>
              <w:right w:val="single" w:sz="4" w:space="0" w:color="auto"/>
            </w:tcBorders>
            <w:hideMark/>
          </w:tcPr>
          <w:p w14:paraId="0F88EFA4" w14:textId="56F85242" w:rsidR="00536FE4" w:rsidRPr="00220E3F" w:rsidRDefault="00536FE4" w:rsidP="00536FE4">
            <w:pPr>
              <w:contextualSpacing/>
              <w:jc w:val="center"/>
            </w:pPr>
            <w:r w:rsidRPr="009A6BB5">
              <w:t xml:space="preserve"> </w:t>
            </w:r>
          </w:p>
        </w:tc>
        <w:tc>
          <w:tcPr>
            <w:tcW w:w="3032" w:type="dxa"/>
            <w:tcBorders>
              <w:top w:val="single" w:sz="4" w:space="0" w:color="auto"/>
              <w:left w:val="single" w:sz="4" w:space="0" w:color="auto"/>
              <w:bottom w:val="single" w:sz="4" w:space="0" w:color="auto"/>
              <w:right w:val="single" w:sz="4" w:space="0" w:color="auto"/>
            </w:tcBorders>
          </w:tcPr>
          <w:p w14:paraId="5391DB06"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33524FE5"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135E21D9" w14:textId="1FED985B" w:rsidR="00536FE4" w:rsidRPr="00220E3F" w:rsidRDefault="00536FE4" w:rsidP="00536FE4">
            <w:pPr>
              <w:contextualSpacing/>
              <w:jc w:val="center"/>
            </w:pPr>
          </w:p>
        </w:tc>
      </w:tr>
      <w:tr w:rsidR="00536FE4" w:rsidRPr="00220E3F" w14:paraId="3E10E28F" w14:textId="77777777" w:rsidTr="00356BB8">
        <w:trPr>
          <w:cantSplit/>
        </w:trPr>
        <w:tc>
          <w:tcPr>
            <w:tcW w:w="3032" w:type="dxa"/>
            <w:tcBorders>
              <w:top w:val="single" w:sz="4" w:space="0" w:color="auto"/>
              <w:left w:val="single" w:sz="4" w:space="0" w:color="auto"/>
              <w:bottom w:val="single" w:sz="4" w:space="0" w:color="auto"/>
              <w:right w:val="single" w:sz="4" w:space="0" w:color="auto"/>
            </w:tcBorders>
          </w:tcPr>
          <w:p w14:paraId="637B6E0F" w14:textId="77777777" w:rsidR="00536FE4" w:rsidRPr="00935739" w:rsidRDefault="00536FE4" w:rsidP="00536FE4">
            <w:pPr>
              <w:contextualSpacing/>
              <w:rPr>
                <w:u w:val="single"/>
              </w:rPr>
            </w:pPr>
            <w:r w:rsidRPr="00935739">
              <w:rPr>
                <w:u w:val="single"/>
              </w:rPr>
              <w:t xml:space="preserve">Stimuleert actieve deelname van alle leerlingen </w:t>
            </w:r>
          </w:p>
          <w:p w14:paraId="33E942F6" w14:textId="4EB238D1" w:rsidR="00536FE4" w:rsidRPr="00220E3F" w:rsidRDefault="00536FE4" w:rsidP="00536FE4">
            <w:pPr>
              <w:contextualSpacing/>
            </w:pPr>
            <w:r>
              <w:t>Docent betrekt alle leerl</w:t>
            </w:r>
            <w:r w:rsidRPr="009A6BB5">
              <w:t>ingen bij de les, bevordert dat alle leerlingen hun best doen, hanteert werkvormen die leerlingen activeren, creëert een positieve leeromgeving.</w:t>
            </w:r>
          </w:p>
        </w:tc>
        <w:tc>
          <w:tcPr>
            <w:tcW w:w="3033" w:type="dxa"/>
            <w:tcBorders>
              <w:top w:val="single" w:sz="4" w:space="0" w:color="auto"/>
              <w:left w:val="single" w:sz="4" w:space="0" w:color="auto"/>
              <w:bottom w:val="single" w:sz="4" w:space="0" w:color="auto"/>
              <w:right w:val="single" w:sz="4" w:space="0" w:color="auto"/>
            </w:tcBorders>
            <w:hideMark/>
          </w:tcPr>
          <w:p w14:paraId="16BAB482" w14:textId="78FAA22A"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2CDF8C0C"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78FC3350"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13AB8A3D" w14:textId="2F10FACC" w:rsidR="00536FE4" w:rsidRPr="00220E3F" w:rsidRDefault="00536FE4" w:rsidP="00536FE4">
            <w:pPr>
              <w:contextualSpacing/>
              <w:jc w:val="center"/>
            </w:pPr>
          </w:p>
        </w:tc>
      </w:tr>
      <w:tr w:rsidR="00536FE4" w:rsidRPr="00220E3F" w14:paraId="755D6DDC" w14:textId="77777777" w:rsidTr="00356BB8">
        <w:trPr>
          <w:cantSplit/>
          <w:trHeight w:val="70"/>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D05234" w14:textId="77777777" w:rsidR="00536FE4" w:rsidRPr="00220E3F" w:rsidRDefault="00536FE4" w:rsidP="00536FE4">
            <w:pPr>
              <w:contextualSpacing/>
            </w:pPr>
            <w:r>
              <w:rPr>
                <w:b/>
              </w:rPr>
              <w:t>I</w:t>
            </w:r>
            <w:r w:rsidRPr="00220E3F">
              <w:rPr>
                <w:b/>
              </w:rPr>
              <w:t>nstructie 2</w:t>
            </w:r>
            <w:r>
              <w:rPr>
                <w:b/>
              </w:rPr>
              <w:t>: gedifferentieerd</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EE6EF4" w14:textId="6A783638" w:rsidR="00536FE4" w:rsidRPr="000A636B" w:rsidRDefault="00536FE4" w:rsidP="00536FE4">
            <w:pPr>
              <w:contextualSpacing/>
              <w:rPr>
                <w:b/>
              </w:rPr>
            </w:pPr>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CE505"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701D4"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236D39" w14:textId="20051F80" w:rsidR="00536FE4" w:rsidRPr="00220E3F" w:rsidRDefault="00536FE4" w:rsidP="00536FE4">
            <w:pPr>
              <w:ind w:left="176"/>
              <w:contextualSpacing/>
            </w:pPr>
          </w:p>
        </w:tc>
      </w:tr>
      <w:tr w:rsidR="00536FE4" w:rsidRPr="00220E3F" w14:paraId="3F1E81D4"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15D02D90" w14:textId="77777777" w:rsidR="00536FE4" w:rsidRPr="00935739" w:rsidRDefault="00536FE4" w:rsidP="00536FE4">
            <w:pPr>
              <w:contextualSpacing/>
              <w:rPr>
                <w:u w:val="single"/>
              </w:rPr>
            </w:pPr>
            <w:r w:rsidRPr="00935739">
              <w:rPr>
                <w:u w:val="single"/>
              </w:rPr>
              <w:t>Adaptieve instructie voor verschillende leerlingen</w:t>
            </w:r>
          </w:p>
          <w:p w14:paraId="7F155143" w14:textId="210C6D89" w:rsidR="00536FE4" w:rsidRDefault="00536FE4" w:rsidP="00536FE4">
            <w:pPr>
              <w:contextualSpacing/>
            </w:pPr>
            <w:r>
              <w:t xml:space="preserve">Docent stemt instructie af op relevante verschillen tussen leerlingen, zorgt voor stap-voor-stap instructie wanneer leerlingen dat nodig hebben, past het niveau van instructie aan voor leerlingen, monitort tijdens instructie of leerlingen het nog kunnen volgen en past instructie </w:t>
            </w:r>
            <w:proofErr w:type="gramStart"/>
            <w:r>
              <w:t>daar op aan</w:t>
            </w:r>
            <w:proofErr w:type="gramEnd"/>
            <w:r>
              <w:t>.</w:t>
            </w:r>
          </w:p>
          <w:p w14:paraId="1C4C787A" w14:textId="113A27CB" w:rsidR="00536FE4" w:rsidRPr="00220E3F" w:rsidRDefault="00536FE4" w:rsidP="00536FE4">
            <w:pPr>
              <w:contextualSpacing/>
            </w:pPr>
          </w:p>
        </w:tc>
        <w:tc>
          <w:tcPr>
            <w:tcW w:w="3033" w:type="dxa"/>
            <w:tcBorders>
              <w:top w:val="single" w:sz="4" w:space="0" w:color="auto"/>
              <w:left w:val="single" w:sz="4" w:space="0" w:color="auto"/>
              <w:bottom w:val="single" w:sz="4" w:space="0" w:color="auto"/>
              <w:right w:val="single" w:sz="4" w:space="0" w:color="auto"/>
            </w:tcBorders>
            <w:hideMark/>
          </w:tcPr>
          <w:p w14:paraId="3CB694FF" w14:textId="7F962F9D"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302E2DF4"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3D0BA8D9"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437EC8B6" w14:textId="7F98E3A2" w:rsidR="00536FE4" w:rsidRPr="00220E3F" w:rsidRDefault="00536FE4" w:rsidP="0066315B">
            <w:pPr>
              <w:contextualSpacing/>
            </w:pPr>
          </w:p>
        </w:tc>
      </w:tr>
      <w:tr w:rsidR="00536FE4" w:rsidRPr="00220E3F" w14:paraId="454F146F"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50B9CA59" w14:textId="77777777" w:rsidR="00536FE4" w:rsidRPr="00935739" w:rsidRDefault="00536FE4" w:rsidP="00536FE4">
            <w:pPr>
              <w:contextualSpacing/>
              <w:rPr>
                <w:u w:val="single"/>
              </w:rPr>
            </w:pPr>
            <w:r w:rsidRPr="00935739">
              <w:rPr>
                <w:u w:val="single"/>
              </w:rPr>
              <w:lastRenderedPageBreak/>
              <w:t>Creëert verschillende leeractiviteiten voor verschillende leerlingen</w:t>
            </w:r>
          </w:p>
          <w:p w14:paraId="10678227" w14:textId="42F2AF1A" w:rsidR="00536FE4" w:rsidRPr="00220E3F" w:rsidRDefault="00536FE4" w:rsidP="00536FE4">
            <w:pPr>
              <w:contextualSpacing/>
            </w:pPr>
            <w:r>
              <w:t>Docent stemt de verwerking van de leerstof af op relevante verschillen tussen leerlingen (omvang, tempo, beschikbaarheid hulpmaterialen/verdiepingsmaterialen).</w:t>
            </w:r>
          </w:p>
        </w:tc>
        <w:tc>
          <w:tcPr>
            <w:tcW w:w="3033" w:type="dxa"/>
            <w:tcBorders>
              <w:top w:val="single" w:sz="4" w:space="0" w:color="auto"/>
              <w:left w:val="single" w:sz="4" w:space="0" w:color="auto"/>
              <w:bottom w:val="single" w:sz="4" w:space="0" w:color="auto"/>
              <w:right w:val="single" w:sz="4" w:space="0" w:color="auto"/>
            </w:tcBorders>
            <w:hideMark/>
          </w:tcPr>
          <w:p w14:paraId="6DF8C75D" w14:textId="2761C147"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4CEABE27"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158B7FC4"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7C0539A3" w14:textId="032EA4E9" w:rsidR="00536FE4" w:rsidRPr="00220E3F" w:rsidRDefault="00536FE4" w:rsidP="00536FE4">
            <w:pPr>
              <w:contextualSpacing/>
              <w:jc w:val="center"/>
            </w:pPr>
          </w:p>
        </w:tc>
      </w:tr>
      <w:tr w:rsidR="00536FE4" w:rsidRPr="00220E3F" w14:paraId="2A13C8FA"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CFB0BB" w14:textId="77777777" w:rsidR="00536FE4" w:rsidRPr="00220E3F" w:rsidRDefault="00536FE4" w:rsidP="00536FE4">
            <w:pPr>
              <w:contextualSpacing/>
              <w:rPr>
                <w:b/>
              </w:rPr>
            </w:pPr>
            <w:r w:rsidRPr="00220E3F">
              <w:rPr>
                <w:b/>
              </w:rPr>
              <w:t>Feedback</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BB793" w14:textId="56FAA724" w:rsidR="00536FE4" w:rsidRPr="000A636B" w:rsidRDefault="00536FE4" w:rsidP="00536FE4">
            <w:pPr>
              <w:contextualSpacing/>
              <w:rPr>
                <w:b/>
              </w:rPr>
            </w:pP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AE7EA"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094CF"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7E3A60" w14:textId="61194DBA" w:rsidR="00536FE4" w:rsidRPr="00220E3F" w:rsidRDefault="00536FE4" w:rsidP="0066315B">
            <w:pPr>
              <w:contextualSpacing/>
            </w:pPr>
          </w:p>
        </w:tc>
      </w:tr>
      <w:tr w:rsidR="00536FE4" w:rsidRPr="00220E3F" w14:paraId="45B8669E"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1C44CACB" w14:textId="77777777" w:rsidR="00536FE4" w:rsidRPr="00935739" w:rsidRDefault="00536FE4" w:rsidP="00536FE4">
            <w:pPr>
              <w:contextualSpacing/>
              <w:rPr>
                <w:u w:val="single"/>
              </w:rPr>
            </w:pPr>
            <w:r w:rsidRPr="00935739">
              <w:rPr>
                <w:u w:val="single"/>
              </w:rPr>
              <w:t>Helpt leerling bewust te worden van eigen talenten en eigen leerstrategie</w:t>
            </w:r>
          </w:p>
          <w:p w14:paraId="5411DD3C" w14:textId="263A30A1" w:rsidR="00536FE4" w:rsidRPr="00220E3F" w:rsidRDefault="00536FE4" w:rsidP="00536FE4">
            <w:pPr>
              <w:contextualSpacing/>
            </w:pPr>
            <w:r>
              <w:t>Docent stimuleert leerlingen om zich bewust te worden van eigen sterke kanten, bemoedigt en complimenteert leerlingen met hun bijd</w:t>
            </w:r>
            <w:r w:rsidR="00935739">
              <w:t>ragen (feedback op leerhouding)</w:t>
            </w:r>
            <w:r>
              <w:t>, stimuleert leerlingen om eigen leerstrategie te gebruiken (benutten sterke kanten)</w:t>
            </w:r>
            <w:r w:rsidR="00935739">
              <w:t>.</w:t>
            </w:r>
          </w:p>
        </w:tc>
        <w:tc>
          <w:tcPr>
            <w:tcW w:w="3033" w:type="dxa"/>
            <w:tcBorders>
              <w:top w:val="single" w:sz="4" w:space="0" w:color="auto"/>
              <w:left w:val="single" w:sz="4" w:space="0" w:color="auto"/>
              <w:bottom w:val="single" w:sz="4" w:space="0" w:color="auto"/>
              <w:right w:val="single" w:sz="4" w:space="0" w:color="auto"/>
            </w:tcBorders>
            <w:hideMark/>
          </w:tcPr>
          <w:p w14:paraId="4C612C66" w14:textId="22C7C272"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37BC7A5A"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145692C4"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BE9EAE5" w14:textId="6B8AAAEA" w:rsidR="00536FE4" w:rsidRDefault="00536FE4" w:rsidP="00536FE4">
            <w:pPr>
              <w:contextualSpacing/>
              <w:jc w:val="center"/>
            </w:pPr>
          </w:p>
          <w:p w14:paraId="46F12A95" w14:textId="371CEE2C" w:rsidR="00536FE4" w:rsidRPr="00220E3F" w:rsidRDefault="00536FE4" w:rsidP="00536FE4">
            <w:pPr>
              <w:contextualSpacing/>
              <w:jc w:val="center"/>
            </w:pPr>
          </w:p>
        </w:tc>
      </w:tr>
      <w:tr w:rsidR="00536FE4" w:rsidRPr="00220E3F" w14:paraId="4EF972E8"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11BD8D8A" w14:textId="77777777" w:rsidR="00536FE4" w:rsidRPr="00935739" w:rsidRDefault="00536FE4" w:rsidP="00536FE4">
            <w:pPr>
              <w:contextualSpacing/>
              <w:rPr>
                <w:u w:val="single"/>
              </w:rPr>
            </w:pPr>
            <w:r w:rsidRPr="00935739">
              <w:rPr>
                <w:u w:val="single"/>
              </w:rPr>
              <w:t>(Geeft) Positieve feedback + waardeert aanpak/strategie</w:t>
            </w:r>
          </w:p>
          <w:p w14:paraId="09BC8D21" w14:textId="19E93DC0" w:rsidR="00536FE4" w:rsidRDefault="00536FE4" w:rsidP="00536FE4">
            <w:pPr>
              <w:contextualSpacing/>
            </w:pPr>
            <w:r>
              <w:t>Docent geeft positieve feedback, waarin succes</w:t>
            </w:r>
            <w:r w:rsidR="00935739">
              <w:t>sen</w:t>
            </w:r>
            <w:r>
              <w:t xml:space="preserve"> van</w:t>
            </w:r>
            <w:r w:rsidR="00935739">
              <w:t xml:space="preserve"> de</w:t>
            </w:r>
            <w:r>
              <w:t xml:space="preserve"> leerling </w:t>
            </w:r>
            <w:r w:rsidR="00935739">
              <w:t>worden</w:t>
            </w:r>
            <w:r>
              <w:t xml:space="preserve"> uitgelegd, maar ook uitleg</w:t>
            </w:r>
            <w:r w:rsidR="00935739">
              <w:t>t</w:t>
            </w:r>
            <w:r>
              <w:t xml:space="preserve"> waarom iets goed is, en feedback</w:t>
            </w:r>
            <w:r w:rsidR="00935739">
              <w:t xml:space="preserve"> geeft</w:t>
            </w:r>
            <w:r>
              <w:t xml:space="preserve"> op de strategie die een leerling hanteert.</w:t>
            </w:r>
          </w:p>
          <w:p w14:paraId="4E459DB4" w14:textId="162482E0" w:rsidR="00536FE4" w:rsidRPr="00220E3F" w:rsidRDefault="00536FE4" w:rsidP="00536FE4">
            <w:pPr>
              <w:contextualSpacing/>
            </w:pPr>
          </w:p>
        </w:tc>
        <w:tc>
          <w:tcPr>
            <w:tcW w:w="3033" w:type="dxa"/>
            <w:tcBorders>
              <w:top w:val="single" w:sz="4" w:space="0" w:color="auto"/>
              <w:left w:val="single" w:sz="4" w:space="0" w:color="auto"/>
              <w:bottom w:val="single" w:sz="4" w:space="0" w:color="auto"/>
              <w:right w:val="single" w:sz="4" w:space="0" w:color="auto"/>
            </w:tcBorders>
            <w:hideMark/>
          </w:tcPr>
          <w:p w14:paraId="5FBFE837" w14:textId="41CBCB0B"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47CA0C61"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0AD4EEBF"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03C8069" w14:textId="2920E9EF" w:rsidR="00536FE4" w:rsidRPr="00220E3F" w:rsidRDefault="00536FE4" w:rsidP="00536FE4">
            <w:pPr>
              <w:contextualSpacing/>
              <w:jc w:val="center"/>
            </w:pPr>
          </w:p>
        </w:tc>
      </w:tr>
      <w:tr w:rsidR="00536FE4" w:rsidRPr="00220E3F" w14:paraId="0F5988EC"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7ED32A9B" w14:textId="77777777" w:rsidR="00536FE4" w:rsidRPr="00935739" w:rsidRDefault="00536FE4" w:rsidP="00536FE4">
            <w:pPr>
              <w:contextualSpacing/>
              <w:rPr>
                <w:u w:val="single"/>
              </w:rPr>
            </w:pPr>
            <w:r w:rsidRPr="00935739">
              <w:rPr>
                <w:u w:val="single"/>
              </w:rPr>
              <w:lastRenderedPageBreak/>
              <w:t>(Geeft) Corrigerende feedback + bespreekt aanpak/strategie</w:t>
            </w:r>
          </w:p>
          <w:p w14:paraId="52B9FCBB" w14:textId="23F2ACDE" w:rsidR="00536FE4" w:rsidRPr="00220E3F" w:rsidRDefault="00536FE4" w:rsidP="00536FE4">
            <w:pPr>
              <w:contextualSpacing/>
            </w:pPr>
            <w:r>
              <w:t>Docent geeft corrigerende feedback, waarin – op niet-veroordelende wijze – fout van leerling wordt uitgelegd, maar ook uitleg</w:t>
            </w:r>
            <w:r w:rsidR="00935739">
              <w:t>t</w:t>
            </w:r>
            <w:r>
              <w:t xml:space="preserve"> waarom iets niets goed is, met </w:t>
            </w:r>
            <w:proofErr w:type="spellStart"/>
            <w:r>
              <w:t>clues</w:t>
            </w:r>
            <w:proofErr w:type="spellEnd"/>
            <w:r>
              <w:t xml:space="preserve"> waarmee de leerling verder kan, en met feedback op de strategie die een leerling hanteert.</w:t>
            </w:r>
          </w:p>
        </w:tc>
        <w:tc>
          <w:tcPr>
            <w:tcW w:w="3033" w:type="dxa"/>
            <w:tcBorders>
              <w:top w:val="single" w:sz="4" w:space="0" w:color="auto"/>
              <w:left w:val="single" w:sz="4" w:space="0" w:color="auto"/>
              <w:bottom w:val="single" w:sz="4" w:space="0" w:color="auto"/>
              <w:right w:val="single" w:sz="4" w:space="0" w:color="auto"/>
            </w:tcBorders>
            <w:hideMark/>
          </w:tcPr>
          <w:p w14:paraId="44217297" w14:textId="6EBB3955"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7F348AF4"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601F7087"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5235F0D5" w14:textId="749557EE" w:rsidR="00536FE4" w:rsidRPr="00220E3F" w:rsidRDefault="00536FE4" w:rsidP="00536FE4">
            <w:pPr>
              <w:contextualSpacing/>
              <w:jc w:val="center"/>
            </w:pPr>
          </w:p>
        </w:tc>
      </w:tr>
      <w:tr w:rsidR="00536FE4" w:rsidRPr="00220E3F" w14:paraId="7807F6D9"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E683FF" w14:textId="77777777" w:rsidR="00536FE4" w:rsidRPr="00220E3F" w:rsidRDefault="00536FE4" w:rsidP="00536FE4">
            <w:pPr>
              <w:contextualSpacing/>
            </w:pPr>
            <w:r w:rsidRPr="00220E3F">
              <w:rPr>
                <w:b/>
              </w:rPr>
              <w:t>Keuzevrijheid/autonomie-ondersteuning</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2CBAB" w14:textId="205B3D80" w:rsidR="00536FE4" w:rsidRPr="000A636B" w:rsidRDefault="00536FE4" w:rsidP="00536FE4">
            <w:pPr>
              <w:contextualSpacing/>
              <w:rPr>
                <w:b/>
              </w:rPr>
            </w:pPr>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1D2F8"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44965"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2C26AD" w14:textId="1E8F159A" w:rsidR="00536FE4" w:rsidRPr="00220E3F" w:rsidRDefault="00536FE4" w:rsidP="0066315B">
            <w:pPr>
              <w:contextualSpacing/>
            </w:pPr>
          </w:p>
        </w:tc>
      </w:tr>
      <w:tr w:rsidR="00536FE4" w:rsidRPr="00220E3F" w14:paraId="0B9918A5"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6495D6AB" w14:textId="076F7AE4" w:rsidR="00536FE4" w:rsidRPr="00220E3F" w:rsidRDefault="00536FE4" w:rsidP="00536FE4">
            <w:r w:rsidRPr="00935739">
              <w:rPr>
                <w:u w:val="single"/>
              </w:rPr>
              <w:t xml:space="preserve">Docent toont respect voor leerlingen, is open voor </w:t>
            </w:r>
            <w:proofErr w:type="spellStart"/>
            <w:r w:rsidRPr="00935739">
              <w:rPr>
                <w:u w:val="single"/>
              </w:rPr>
              <w:t>leerlingperspectief</w:t>
            </w:r>
            <w:proofErr w:type="spellEnd"/>
            <w:r w:rsidRPr="00935739">
              <w:rPr>
                <w:u w:val="single"/>
              </w:rPr>
              <w:t xml:space="preserve"> op de les(inhoud), erkent de gevoelens, gedachtes en perspectieven van leerlingen, toont begrip voor leerlingen en wat belangrijk voor hen is</w:t>
            </w:r>
            <w:r w:rsidRPr="008E32DF">
              <w:t xml:space="preserve"> </w:t>
            </w:r>
          </w:p>
        </w:tc>
        <w:tc>
          <w:tcPr>
            <w:tcW w:w="3033" w:type="dxa"/>
            <w:tcBorders>
              <w:top w:val="single" w:sz="4" w:space="0" w:color="auto"/>
              <w:left w:val="single" w:sz="4" w:space="0" w:color="auto"/>
              <w:bottom w:val="single" w:sz="4" w:space="0" w:color="auto"/>
              <w:right w:val="single" w:sz="4" w:space="0" w:color="auto"/>
            </w:tcBorders>
            <w:hideMark/>
          </w:tcPr>
          <w:p w14:paraId="6359576E" w14:textId="3DE614B7"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7DB86F36"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44F38D61"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757BF3B8" w14:textId="55855D97" w:rsidR="00536FE4" w:rsidRPr="00220E3F" w:rsidRDefault="00536FE4" w:rsidP="00536FE4">
            <w:pPr>
              <w:contextualSpacing/>
              <w:jc w:val="center"/>
            </w:pPr>
          </w:p>
        </w:tc>
      </w:tr>
      <w:tr w:rsidR="00536FE4" w:rsidRPr="00220E3F" w14:paraId="2FB3CC22"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398AA9CF" w14:textId="77777777" w:rsidR="00536FE4" w:rsidRPr="00935739" w:rsidRDefault="00536FE4" w:rsidP="00536FE4">
            <w:pPr>
              <w:rPr>
                <w:u w:val="single"/>
              </w:rPr>
            </w:pPr>
            <w:r w:rsidRPr="00935739">
              <w:rPr>
                <w:u w:val="single"/>
              </w:rPr>
              <w:t>Houdt in les rekening met interesses van leerlingen</w:t>
            </w:r>
          </w:p>
          <w:p w14:paraId="0B532F63" w14:textId="741838B4" w:rsidR="00536FE4" w:rsidRPr="00220E3F" w:rsidRDefault="00536FE4" w:rsidP="00536FE4">
            <w:r w:rsidRPr="008E32DF">
              <w:t xml:space="preserve">Docent integreert de interesses, voorkeuren, nieuwsgierigheid, gevoel van uitdaging van leerlingen in de </w:t>
            </w:r>
            <w:proofErr w:type="spellStart"/>
            <w:r w:rsidRPr="008E32DF">
              <w:t>lesvorm</w:t>
            </w:r>
            <w:proofErr w:type="spellEnd"/>
            <w:r w:rsidRPr="008E32DF">
              <w:t>/lesinhoud.</w:t>
            </w:r>
          </w:p>
        </w:tc>
        <w:tc>
          <w:tcPr>
            <w:tcW w:w="3033" w:type="dxa"/>
            <w:tcBorders>
              <w:top w:val="single" w:sz="4" w:space="0" w:color="auto"/>
              <w:left w:val="single" w:sz="4" w:space="0" w:color="auto"/>
              <w:bottom w:val="single" w:sz="4" w:space="0" w:color="auto"/>
              <w:right w:val="single" w:sz="4" w:space="0" w:color="auto"/>
            </w:tcBorders>
            <w:hideMark/>
          </w:tcPr>
          <w:p w14:paraId="114D9A59" w14:textId="7864475D" w:rsidR="00536FE4" w:rsidRPr="00220E3F" w:rsidRDefault="00536FE4" w:rsidP="0066315B">
            <w:pPr>
              <w:contextualSpacing/>
            </w:pPr>
          </w:p>
        </w:tc>
        <w:tc>
          <w:tcPr>
            <w:tcW w:w="3032" w:type="dxa"/>
            <w:tcBorders>
              <w:top w:val="single" w:sz="4" w:space="0" w:color="auto"/>
              <w:left w:val="single" w:sz="4" w:space="0" w:color="auto"/>
              <w:bottom w:val="single" w:sz="4" w:space="0" w:color="auto"/>
              <w:right w:val="single" w:sz="4" w:space="0" w:color="auto"/>
            </w:tcBorders>
          </w:tcPr>
          <w:p w14:paraId="433E54D5"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297D8326"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926F057" w14:textId="79D06259" w:rsidR="00536FE4" w:rsidRPr="00220E3F" w:rsidRDefault="00536FE4" w:rsidP="00536FE4">
            <w:pPr>
              <w:contextualSpacing/>
              <w:jc w:val="center"/>
            </w:pPr>
          </w:p>
        </w:tc>
      </w:tr>
      <w:tr w:rsidR="00536FE4" w:rsidRPr="00220E3F" w14:paraId="33FC3D06"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31467A9B" w14:textId="77777777" w:rsidR="00536FE4" w:rsidRPr="00935739" w:rsidRDefault="00536FE4" w:rsidP="00536FE4">
            <w:pPr>
              <w:contextualSpacing/>
              <w:rPr>
                <w:u w:val="single"/>
              </w:rPr>
            </w:pPr>
            <w:r w:rsidRPr="00935739">
              <w:rPr>
                <w:u w:val="single"/>
              </w:rPr>
              <w:lastRenderedPageBreak/>
              <w:t xml:space="preserve">Creëert mogelijkheden voor leerling om op eigen manier te werken, biedt keuzes in </w:t>
            </w:r>
            <w:proofErr w:type="gramStart"/>
            <w:r w:rsidRPr="00935739">
              <w:rPr>
                <w:u w:val="single"/>
              </w:rPr>
              <w:t>HOE</w:t>
            </w:r>
            <w:proofErr w:type="gramEnd"/>
            <w:r w:rsidRPr="00935739">
              <w:rPr>
                <w:u w:val="single"/>
              </w:rPr>
              <w:t xml:space="preserve"> </w:t>
            </w:r>
          </w:p>
          <w:p w14:paraId="202C4BC6" w14:textId="5ACA3386" w:rsidR="00536FE4" w:rsidRDefault="00536FE4" w:rsidP="00536FE4">
            <w:pPr>
              <w:contextualSpacing/>
            </w:pPr>
            <w:r w:rsidRPr="008E32DF">
              <w:t>Docent creëert mogelijkheden voor leerlingen om op eigen manier te werken; er is keuze in verwerking. Dat kan op gebied van samenwerken/alleen werken, maar sterker is dit als de leerling uit verschillende leerstrategieën mag kiezen</w:t>
            </w:r>
            <w:r w:rsidR="00935739">
              <w:t>.</w:t>
            </w:r>
          </w:p>
          <w:p w14:paraId="1FAAEF9F" w14:textId="17A1404B" w:rsidR="00536FE4" w:rsidRPr="00220E3F" w:rsidRDefault="00536FE4" w:rsidP="00536FE4">
            <w:pPr>
              <w:contextualSpacing/>
            </w:pPr>
          </w:p>
        </w:tc>
        <w:tc>
          <w:tcPr>
            <w:tcW w:w="3033" w:type="dxa"/>
            <w:tcBorders>
              <w:top w:val="single" w:sz="4" w:space="0" w:color="auto"/>
              <w:left w:val="single" w:sz="4" w:space="0" w:color="auto"/>
              <w:bottom w:val="single" w:sz="4" w:space="0" w:color="auto"/>
              <w:right w:val="single" w:sz="4" w:space="0" w:color="auto"/>
            </w:tcBorders>
            <w:hideMark/>
          </w:tcPr>
          <w:p w14:paraId="7BB7743C" w14:textId="4A59D7E2" w:rsidR="00536FE4" w:rsidRPr="00220E3F" w:rsidRDefault="00536FE4" w:rsidP="00536FE4">
            <w:pPr>
              <w:contextualSpacing/>
              <w:jc w:val="center"/>
            </w:pPr>
          </w:p>
        </w:tc>
        <w:tc>
          <w:tcPr>
            <w:tcW w:w="3032" w:type="dxa"/>
            <w:tcBorders>
              <w:top w:val="single" w:sz="4" w:space="0" w:color="auto"/>
              <w:left w:val="single" w:sz="4" w:space="0" w:color="auto"/>
              <w:bottom w:val="single" w:sz="4" w:space="0" w:color="auto"/>
              <w:right w:val="single" w:sz="4" w:space="0" w:color="auto"/>
            </w:tcBorders>
          </w:tcPr>
          <w:p w14:paraId="18857DCF"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26DBDE43"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47F31AF5" w14:textId="07C63728" w:rsidR="00536FE4" w:rsidRPr="00220E3F" w:rsidRDefault="00536FE4" w:rsidP="00536FE4">
            <w:pPr>
              <w:contextualSpacing/>
              <w:jc w:val="center"/>
            </w:pPr>
          </w:p>
        </w:tc>
      </w:tr>
      <w:tr w:rsidR="00536FE4" w:rsidRPr="00220E3F" w14:paraId="10400C93"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30D1B5A9" w14:textId="77777777" w:rsidR="00536FE4" w:rsidRPr="00935739" w:rsidRDefault="00536FE4" w:rsidP="00536FE4">
            <w:pPr>
              <w:contextualSpacing/>
              <w:rPr>
                <w:u w:val="single"/>
              </w:rPr>
            </w:pPr>
            <w:r w:rsidRPr="00935739">
              <w:rPr>
                <w:u w:val="single"/>
              </w:rPr>
              <w:t xml:space="preserve">Creëert mogelijkheden voor leerling om eigen lesinhoud te kiezen, biedt keuzes in </w:t>
            </w:r>
            <w:proofErr w:type="gramStart"/>
            <w:r w:rsidRPr="00935739">
              <w:rPr>
                <w:u w:val="single"/>
              </w:rPr>
              <w:t>WAT</w:t>
            </w:r>
            <w:proofErr w:type="gramEnd"/>
          </w:p>
          <w:p w14:paraId="5310B4A5" w14:textId="77777777" w:rsidR="00536FE4" w:rsidRDefault="00536FE4" w:rsidP="00536FE4">
            <w:pPr>
              <w:contextualSpacing/>
            </w:pPr>
            <w:r w:rsidRPr="008E32DF">
              <w:t>Docent creëert mogelijkhe</w:t>
            </w:r>
            <w:r>
              <w:t>d</w:t>
            </w:r>
            <w:r w:rsidRPr="008E32DF">
              <w:t xml:space="preserve">en voor leerlingen om eigen lesinhoud te kiezen; er is keuze in wat leerlingen leren. Bijv. keuze uit schrijfopdracht met onderwerp A of onderwerp B, maar sterker is het als keuze vrij is en leerlingen eerst eigen leerdoel formuleert.  </w:t>
            </w:r>
          </w:p>
          <w:p w14:paraId="66D22C3D" w14:textId="77777777" w:rsidR="005630FE" w:rsidRDefault="005630FE" w:rsidP="00536FE4">
            <w:pPr>
              <w:contextualSpacing/>
            </w:pPr>
          </w:p>
          <w:p w14:paraId="701919D7" w14:textId="77777777" w:rsidR="005630FE" w:rsidRDefault="005630FE" w:rsidP="00536FE4">
            <w:pPr>
              <w:contextualSpacing/>
            </w:pPr>
          </w:p>
          <w:p w14:paraId="61FCED15" w14:textId="77777777" w:rsidR="005630FE" w:rsidRDefault="005630FE" w:rsidP="00536FE4">
            <w:pPr>
              <w:contextualSpacing/>
            </w:pPr>
          </w:p>
          <w:p w14:paraId="5228ADC9" w14:textId="77777777" w:rsidR="005630FE" w:rsidRDefault="005630FE" w:rsidP="00536FE4">
            <w:pPr>
              <w:contextualSpacing/>
            </w:pPr>
          </w:p>
          <w:p w14:paraId="76B5DCED" w14:textId="77777777" w:rsidR="005630FE" w:rsidRDefault="005630FE" w:rsidP="00536FE4">
            <w:pPr>
              <w:contextualSpacing/>
            </w:pPr>
          </w:p>
          <w:p w14:paraId="4CFBBAE8" w14:textId="77777777" w:rsidR="005630FE" w:rsidRDefault="005630FE" w:rsidP="00536FE4">
            <w:pPr>
              <w:contextualSpacing/>
            </w:pPr>
          </w:p>
          <w:p w14:paraId="1DF6B95B" w14:textId="77777777" w:rsidR="005630FE" w:rsidRDefault="005630FE" w:rsidP="00536FE4">
            <w:pPr>
              <w:contextualSpacing/>
            </w:pPr>
          </w:p>
          <w:p w14:paraId="14D9295F" w14:textId="77777777" w:rsidR="005630FE" w:rsidRDefault="005630FE" w:rsidP="00536FE4">
            <w:pPr>
              <w:contextualSpacing/>
            </w:pPr>
          </w:p>
          <w:p w14:paraId="3B950715" w14:textId="77777777" w:rsidR="005630FE" w:rsidRDefault="005630FE" w:rsidP="00536FE4">
            <w:pPr>
              <w:contextualSpacing/>
            </w:pPr>
          </w:p>
          <w:p w14:paraId="6EBDDC6E" w14:textId="6A14D0A4" w:rsidR="005630FE" w:rsidRPr="00220E3F" w:rsidRDefault="005630FE" w:rsidP="00536FE4">
            <w:pPr>
              <w:contextualSpacing/>
            </w:pPr>
          </w:p>
        </w:tc>
        <w:tc>
          <w:tcPr>
            <w:tcW w:w="3033" w:type="dxa"/>
            <w:tcBorders>
              <w:top w:val="single" w:sz="4" w:space="0" w:color="auto"/>
              <w:left w:val="single" w:sz="4" w:space="0" w:color="auto"/>
              <w:bottom w:val="single" w:sz="4" w:space="0" w:color="auto"/>
              <w:right w:val="single" w:sz="4" w:space="0" w:color="auto"/>
            </w:tcBorders>
          </w:tcPr>
          <w:p w14:paraId="04BE4C38" w14:textId="5A3EB77F" w:rsidR="00536FE4" w:rsidRPr="00220E3F" w:rsidRDefault="00536FE4" w:rsidP="00536FE4">
            <w:pPr>
              <w:contextualSpacing/>
              <w:jc w:val="center"/>
            </w:pPr>
          </w:p>
        </w:tc>
        <w:tc>
          <w:tcPr>
            <w:tcW w:w="3032" w:type="dxa"/>
            <w:tcBorders>
              <w:top w:val="single" w:sz="4" w:space="0" w:color="auto"/>
              <w:left w:val="single" w:sz="4" w:space="0" w:color="auto"/>
              <w:bottom w:val="single" w:sz="4" w:space="0" w:color="auto"/>
              <w:right w:val="single" w:sz="4" w:space="0" w:color="auto"/>
            </w:tcBorders>
          </w:tcPr>
          <w:p w14:paraId="07C72327"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4A3D9803"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137EB552" w14:textId="63C4C623" w:rsidR="00536FE4" w:rsidRPr="00220E3F" w:rsidRDefault="00536FE4" w:rsidP="00536FE4">
            <w:pPr>
              <w:contextualSpacing/>
              <w:jc w:val="center"/>
            </w:pPr>
          </w:p>
        </w:tc>
      </w:tr>
      <w:tr w:rsidR="00536FE4" w:rsidRPr="00220E3F" w14:paraId="7BAD1576"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2F12D6" w14:textId="351D791A" w:rsidR="00536FE4" w:rsidRPr="00220E3F" w:rsidRDefault="00536FE4" w:rsidP="00536FE4">
            <w:pPr>
              <w:contextualSpacing/>
              <w:rPr>
                <w:b/>
              </w:rPr>
            </w:pPr>
            <w:r w:rsidRPr="00220E3F">
              <w:rPr>
                <w:b/>
              </w:rPr>
              <w:lastRenderedPageBreak/>
              <w:t xml:space="preserve">Inzet van </w:t>
            </w:r>
            <w:proofErr w:type="spellStart"/>
            <w:r w:rsidR="00540BE2">
              <w:rPr>
                <w:b/>
              </w:rPr>
              <w:t>ict</w:t>
            </w:r>
            <w:proofErr w:type="spellEnd"/>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24E65" w14:textId="765122FD" w:rsidR="00536FE4" w:rsidRPr="000A636B" w:rsidRDefault="00536FE4" w:rsidP="00536FE4">
            <w:pPr>
              <w:contextualSpacing/>
              <w:rPr>
                <w:b/>
              </w:rPr>
            </w:pPr>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59003"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F5BABE"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B64A71" w14:textId="78104D8B" w:rsidR="00536FE4" w:rsidRPr="00220E3F" w:rsidRDefault="00536FE4" w:rsidP="00536FE4">
            <w:pPr>
              <w:ind w:left="176"/>
              <w:contextualSpacing/>
            </w:pPr>
          </w:p>
        </w:tc>
      </w:tr>
      <w:tr w:rsidR="00536FE4" w:rsidRPr="00220E3F" w14:paraId="1F431DBD"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507238F1" w14:textId="0AB11C73" w:rsidR="00536FE4" w:rsidRPr="00935739" w:rsidRDefault="00536FE4" w:rsidP="00536FE4">
            <w:pPr>
              <w:contextualSpacing/>
              <w:rPr>
                <w:u w:val="single"/>
              </w:rPr>
            </w:pPr>
            <w:r w:rsidRPr="00935739">
              <w:rPr>
                <w:u w:val="single"/>
              </w:rPr>
              <w:t>Soepel</w:t>
            </w:r>
            <w:r w:rsidR="00540BE2">
              <w:rPr>
                <w:u w:val="single"/>
              </w:rPr>
              <w:t xml:space="preserve">e transities tussen wel/niet </w:t>
            </w:r>
            <w:proofErr w:type="spellStart"/>
            <w:r w:rsidR="00540BE2">
              <w:rPr>
                <w:u w:val="single"/>
              </w:rPr>
              <w:t>ict</w:t>
            </w:r>
            <w:proofErr w:type="spellEnd"/>
            <w:r w:rsidRPr="00935739">
              <w:rPr>
                <w:u w:val="single"/>
              </w:rPr>
              <w:t xml:space="preserve">-gebruik </w:t>
            </w:r>
          </w:p>
          <w:p w14:paraId="3A1D425C" w14:textId="43CF1871" w:rsidR="00536FE4" w:rsidRPr="00220E3F" w:rsidRDefault="00536FE4" w:rsidP="00536FE4">
            <w:pPr>
              <w:contextualSpacing/>
            </w:pPr>
            <w:r>
              <w:t xml:space="preserve">Docent hanteert soepele transities in de les, efficiënte lesorganisatie, er is geen verlies van lestijd. Bijv. van het moment van klassikale uitleg (zonder </w:t>
            </w:r>
            <w:proofErr w:type="spellStart"/>
            <w:r>
              <w:t>devices</w:t>
            </w:r>
            <w:proofErr w:type="spellEnd"/>
            <w:r>
              <w:t xml:space="preserve">) naar het moment van zelfstandig werken (met </w:t>
            </w:r>
            <w:proofErr w:type="spellStart"/>
            <w:r>
              <w:t>devices</w:t>
            </w:r>
            <w:proofErr w:type="spellEnd"/>
            <w:r>
              <w:t xml:space="preserve">). Leerlingen ervaren geen (opstart)problemen met netwerk, hardware of software. Leerlingen kunnen zelfstandig hun device hanteren. Het is duidelijk voor leerlingen wanneer ze hun device wel of niet mogen gebruiken (bijv. “kleppen </w:t>
            </w:r>
            <w:proofErr w:type="gramStart"/>
            <w:r>
              <w:t>dicht /</w:t>
            </w:r>
            <w:proofErr w:type="gramEnd"/>
            <w:r>
              <w:t xml:space="preserve"> kleppen open”).</w:t>
            </w:r>
          </w:p>
        </w:tc>
        <w:tc>
          <w:tcPr>
            <w:tcW w:w="3033" w:type="dxa"/>
            <w:tcBorders>
              <w:top w:val="single" w:sz="4" w:space="0" w:color="auto"/>
              <w:left w:val="single" w:sz="4" w:space="0" w:color="auto"/>
              <w:bottom w:val="single" w:sz="4" w:space="0" w:color="auto"/>
              <w:right w:val="single" w:sz="4" w:space="0" w:color="auto"/>
            </w:tcBorders>
          </w:tcPr>
          <w:p w14:paraId="5A9686D8" w14:textId="247BC229" w:rsidR="00536FE4" w:rsidRPr="00220E3F" w:rsidRDefault="00536FE4" w:rsidP="00536FE4">
            <w:pPr>
              <w:contextualSpacing/>
            </w:pPr>
            <w:r>
              <w:t xml:space="preserve"> </w:t>
            </w:r>
          </w:p>
        </w:tc>
        <w:tc>
          <w:tcPr>
            <w:tcW w:w="3032" w:type="dxa"/>
            <w:tcBorders>
              <w:top w:val="single" w:sz="4" w:space="0" w:color="auto"/>
              <w:left w:val="single" w:sz="4" w:space="0" w:color="auto"/>
              <w:bottom w:val="single" w:sz="4" w:space="0" w:color="auto"/>
              <w:right w:val="single" w:sz="4" w:space="0" w:color="auto"/>
            </w:tcBorders>
          </w:tcPr>
          <w:p w14:paraId="2F15A2A2"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27B313A0"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5BBFF6DE" w14:textId="031A6221" w:rsidR="00536FE4" w:rsidRPr="00220E3F" w:rsidRDefault="00536FE4" w:rsidP="00536FE4">
            <w:pPr>
              <w:contextualSpacing/>
              <w:jc w:val="center"/>
            </w:pPr>
          </w:p>
        </w:tc>
      </w:tr>
      <w:tr w:rsidR="00536FE4" w:rsidRPr="00220E3F" w14:paraId="4E1BCBB9"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041A1213" w14:textId="67049137" w:rsidR="00536FE4" w:rsidRPr="00935739" w:rsidRDefault="00540BE2" w:rsidP="00536FE4">
            <w:pPr>
              <w:pStyle w:val="Lijstalinea"/>
              <w:ind w:left="0"/>
              <w:rPr>
                <w:u w:val="single"/>
              </w:rPr>
            </w:pPr>
            <w:r>
              <w:rPr>
                <w:u w:val="single"/>
              </w:rPr>
              <w:lastRenderedPageBreak/>
              <w:t xml:space="preserve">Leeractiviteit met </w:t>
            </w:r>
            <w:proofErr w:type="spellStart"/>
            <w:r>
              <w:rPr>
                <w:u w:val="single"/>
              </w:rPr>
              <w:t>ict</w:t>
            </w:r>
            <w:proofErr w:type="spellEnd"/>
            <w:r w:rsidR="00536FE4" w:rsidRPr="00935739">
              <w:rPr>
                <w:u w:val="single"/>
              </w:rPr>
              <w:t xml:space="preserve"> is duidelijk, gebruiksvriendelijk voor leraar &amp; leerlingen</w:t>
            </w:r>
          </w:p>
          <w:p w14:paraId="6CD8B01A" w14:textId="4203D7E7" w:rsidR="00536FE4" w:rsidRDefault="00536FE4" w:rsidP="00536FE4">
            <w:pPr>
              <w:pStyle w:val="Lijstalinea"/>
              <w:ind w:left="0"/>
            </w:pPr>
            <w:r>
              <w:t>De leeractiviteit op het device werkt soepel en de taakinstructie van de digitale opdracht is duidelijk. Leerlingen kunnen gelijk aan de slag met de digitale leeractiviteiten omdat ze begrijpen wat er van hen verwacht wordt en de online omgeving goed en overzichtelijk is ingericht. Ook voor de docent is het duidelijk hoe de digitale opdracht werkt.</w:t>
            </w:r>
          </w:p>
        </w:tc>
        <w:tc>
          <w:tcPr>
            <w:tcW w:w="3033" w:type="dxa"/>
            <w:tcBorders>
              <w:top w:val="single" w:sz="4" w:space="0" w:color="auto"/>
              <w:left w:val="single" w:sz="4" w:space="0" w:color="auto"/>
              <w:bottom w:val="single" w:sz="4" w:space="0" w:color="auto"/>
              <w:right w:val="single" w:sz="4" w:space="0" w:color="auto"/>
            </w:tcBorders>
          </w:tcPr>
          <w:p w14:paraId="30ACC666" w14:textId="263342C3" w:rsidR="00536FE4" w:rsidRPr="00220E3F" w:rsidRDefault="00536FE4" w:rsidP="00536FE4">
            <w:pPr>
              <w:contextualSpacing/>
            </w:pPr>
          </w:p>
        </w:tc>
        <w:tc>
          <w:tcPr>
            <w:tcW w:w="3032" w:type="dxa"/>
            <w:tcBorders>
              <w:top w:val="single" w:sz="4" w:space="0" w:color="auto"/>
              <w:left w:val="single" w:sz="4" w:space="0" w:color="auto"/>
              <w:bottom w:val="single" w:sz="4" w:space="0" w:color="auto"/>
              <w:right w:val="single" w:sz="4" w:space="0" w:color="auto"/>
            </w:tcBorders>
          </w:tcPr>
          <w:p w14:paraId="4565333A"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77B71EC0"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F43F83D" w14:textId="1667B225" w:rsidR="00536FE4" w:rsidRPr="00220E3F" w:rsidRDefault="00536FE4" w:rsidP="00536FE4">
            <w:pPr>
              <w:contextualSpacing/>
              <w:jc w:val="center"/>
            </w:pPr>
          </w:p>
        </w:tc>
      </w:tr>
      <w:tr w:rsidR="00536FE4" w:rsidRPr="00220E3F" w14:paraId="1C6BE910"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25428DCA" w14:textId="7D25C604" w:rsidR="00536FE4" w:rsidRPr="00463FF2" w:rsidRDefault="00540BE2" w:rsidP="00536FE4">
            <w:pPr>
              <w:pStyle w:val="Lijstalinea"/>
              <w:ind w:left="0"/>
              <w:rPr>
                <w:u w:val="single"/>
              </w:rPr>
            </w:pPr>
            <w:proofErr w:type="spellStart"/>
            <w:r>
              <w:rPr>
                <w:u w:val="single"/>
              </w:rPr>
              <w:t>Ict</w:t>
            </w:r>
            <w:proofErr w:type="spellEnd"/>
            <w:r w:rsidR="00536FE4" w:rsidRPr="00463FF2">
              <w:rPr>
                <w:u w:val="single"/>
              </w:rPr>
              <w:t xml:space="preserve"> faciliteert gepersonaliseerd leren van leerlingen</w:t>
            </w:r>
          </w:p>
          <w:p w14:paraId="5837E0C8" w14:textId="77777777" w:rsidR="00536FE4" w:rsidRDefault="00536FE4" w:rsidP="00536FE4">
            <w:pPr>
              <w:pStyle w:val="Lijstalinea"/>
              <w:ind w:left="0"/>
            </w:pPr>
            <w:r>
              <w:t xml:space="preserve">De inzet van </w:t>
            </w:r>
            <w:proofErr w:type="spellStart"/>
            <w:r>
              <w:t>ict</w:t>
            </w:r>
            <w:proofErr w:type="spellEnd"/>
            <w:r>
              <w:t xml:space="preserve"> is bedoeld om leerlingen aan verschillende (digitale) leeractiviteiten te laten werken die aansluit</w:t>
            </w:r>
            <w:r w:rsidR="00463FF2">
              <w:t>en</w:t>
            </w:r>
            <w:r>
              <w:t xml:space="preserve"> bij hun behoeften of interesses. Zijn leerlingen aan verschillende opdrachten aan het werk?</w:t>
            </w:r>
          </w:p>
          <w:p w14:paraId="78D9C6A7" w14:textId="77777777" w:rsidR="005630FE" w:rsidRDefault="005630FE" w:rsidP="00536FE4">
            <w:pPr>
              <w:pStyle w:val="Lijstalinea"/>
              <w:ind w:left="0"/>
            </w:pPr>
          </w:p>
          <w:p w14:paraId="7D528BB1" w14:textId="77777777" w:rsidR="005630FE" w:rsidRDefault="005630FE" w:rsidP="00536FE4">
            <w:pPr>
              <w:pStyle w:val="Lijstalinea"/>
              <w:ind w:left="0"/>
            </w:pPr>
          </w:p>
          <w:p w14:paraId="60D9A2AD" w14:textId="77777777" w:rsidR="005630FE" w:rsidRDefault="005630FE" w:rsidP="00536FE4">
            <w:pPr>
              <w:pStyle w:val="Lijstalinea"/>
              <w:ind w:left="0"/>
            </w:pPr>
          </w:p>
          <w:p w14:paraId="51E151AA" w14:textId="77777777" w:rsidR="005630FE" w:rsidRDefault="005630FE" w:rsidP="00536FE4">
            <w:pPr>
              <w:pStyle w:val="Lijstalinea"/>
              <w:ind w:left="0"/>
            </w:pPr>
          </w:p>
          <w:p w14:paraId="3CB5411F" w14:textId="77777777" w:rsidR="005630FE" w:rsidRDefault="005630FE" w:rsidP="00536FE4">
            <w:pPr>
              <w:pStyle w:val="Lijstalinea"/>
              <w:ind w:left="0"/>
            </w:pPr>
          </w:p>
          <w:p w14:paraId="035685D6" w14:textId="77777777" w:rsidR="005630FE" w:rsidRDefault="005630FE" w:rsidP="00536FE4">
            <w:pPr>
              <w:pStyle w:val="Lijstalinea"/>
              <w:ind w:left="0"/>
            </w:pPr>
          </w:p>
          <w:p w14:paraId="5B1D83D9" w14:textId="77777777" w:rsidR="005630FE" w:rsidRDefault="005630FE" w:rsidP="00536FE4">
            <w:pPr>
              <w:pStyle w:val="Lijstalinea"/>
              <w:ind w:left="0"/>
            </w:pPr>
          </w:p>
          <w:p w14:paraId="4AB1940A" w14:textId="77777777" w:rsidR="005630FE" w:rsidRDefault="005630FE" w:rsidP="00536FE4">
            <w:pPr>
              <w:pStyle w:val="Lijstalinea"/>
              <w:ind w:left="0"/>
            </w:pPr>
          </w:p>
          <w:p w14:paraId="1B63453C" w14:textId="16580B2E" w:rsidR="005630FE" w:rsidRDefault="005630FE" w:rsidP="00536FE4">
            <w:pPr>
              <w:pStyle w:val="Lijstalinea"/>
              <w:ind w:left="0"/>
            </w:pPr>
          </w:p>
        </w:tc>
        <w:tc>
          <w:tcPr>
            <w:tcW w:w="3033" w:type="dxa"/>
            <w:tcBorders>
              <w:top w:val="single" w:sz="4" w:space="0" w:color="auto"/>
              <w:left w:val="single" w:sz="4" w:space="0" w:color="auto"/>
              <w:bottom w:val="single" w:sz="4" w:space="0" w:color="auto"/>
              <w:right w:val="single" w:sz="4" w:space="0" w:color="auto"/>
            </w:tcBorders>
          </w:tcPr>
          <w:p w14:paraId="744E18FD" w14:textId="232A0086" w:rsidR="00536FE4" w:rsidRPr="00220E3F" w:rsidRDefault="00536FE4" w:rsidP="00536FE4">
            <w:pPr>
              <w:contextualSpacing/>
            </w:pPr>
          </w:p>
        </w:tc>
        <w:tc>
          <w:tcPr>
            <w:tcW w:w="3032" w:type="dxa"/>
            <w:tcBorders>
              <w:top w:val="single" w:sz="4" w:space="0" w:color="auto"/>
              <w:left w:val="single" w:sz="4" w:space="0" w:color="auto"/>
              <w:bottom w:val="single" w:sz="4" w:space="0" w:color="auto"/>
              <w:right w:val="single" w:sz="4" w:space="0" w:color="auto"/>
            </w:tcBorders>
          </w:tcPr>
          <w:p w14:paraId="6616583E"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3E54C3B7"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7321A329" w14:textId="71AB37F1" w:rsidR="00536FE4" w:rsidRPr="00220E3F" w:rsidRDefault="00536FE4" w:rsidP="00536FE4">
            <w:pPr>
              <w:contextualSpacing/>
              <w:jc w:val="center"/>
            </w:pPr>
          </w:p>
        </w:tc>
      </w:tr>
      <w:tr w:rsidR="00536FE4" w:rsidRPr="00220E3F" w14:paraId="45339C02" w14:textId="77777777" w:rsidTr="00356BB8">
        <w:trPr>
          <w:cantSplit/>
        </w:trPr>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D8BAD7" w14:textId="77777777" w:rsidR="00536FE4" w:rsidRPr="00220E3F" w:rsidRDefault="00536FE4" w:rsidP="00536FE4">
            <w:pPr>
              <w:contextualSpacing/>
              <w:rPr>
                <w:b/>
              </w:rPr>
            </w:pPr>
            <w:r w:rsidRPr="00220E3F">
              <w:rPr>
                <w:b/>
              </w:rPr>
              <w:lastRenderedPageBreak/>
              <w:t>Leerlinggedrag</w:t>
            </w: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4B480" w14:textId="750B04DC" w:rsidR="00536FE4" w:rsidRPr="000A636B" w:rsidRDefault="00536FE4" w:rsidP="00536FE4">
            <w:pPr>
              <w:contextualSpacing/>
              <w:rPr>
                <w:b/>
              </w:rPr>
            </w:pPr>
          </w:p>
        </w:tc>
        <w:tc>
          <w:tcPr>
            <w:tcW w:w="3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6F7EB"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3AFD9B" w14:textId="77777777" w:rsidR="00536FE4" w:rsidRDefault="00536FE4" w:rsidP="00536FE4">
            <w:pPr>
              <w:ind w:left="176"/>
              <w:contextualSpacing/>
              <w:rPr>
                <w:b/>
              </w:rPr>
            </w:pPr>
          </w:p>
        </w:tc>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D9002" w14:textId="235CA468" w:rsidR="00536FE4" w:rsidRPr="00220E3F" w:rsidRDefault="00536FE4" w:rsidP="0066315B">
            <w:pPr>
              <w:contextualSpacing/>
            </w:pPr>
          </w:p>
        </w:tc>
      </w:tr>
      <w:tr w:rsidR="00536FE4" w:rsidRPr="00220E3F" w14:paraId="55EF43D4"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754364EE" w14:textId="149AD6EA" w:rsidR="00536FE4" w:rsidRPr="00463FF2" w:rsidRDefault="00463FF2" w:rsidP="00536FE4">
            <w:pPr>
              <w:contextualSpacing/>
              <w:rPr>
                <w:u w:val="single"/>
              </w:rPr>
            </w:pPr>
            <w:r w:rsidRPr="00463FF2">
              <w:rPr>
                <w:u w:val="single"/>
              </w:rPr>
              <w:t xml:space="preserve">Leerlingen </w:t>
            </w:r>
            <w:r w:rsidR="00536FE4" w:rsidRPr="00463FF2">
              <w:rPr>
                <w:u w:val="single"/>
              </w:rPr>
              <w:t xml:space="preserve">zijn betrokken bij de les </w:t>
            </w:r>
          </w:p>
          <w:p w14:paraId="2DC70555" w14:textId="4689F9CB" w:rsidR="00536FE4" w:rsidRDefault="00463FF2" w:rsidP="00536FE4">
            <w:pPr>
              <w:contextualSpacing/>
            </w:pPr>
            <w:r>
              <w:t>L</w:t>
            </w:r>
            <w:r w:rsidR="00536FE4" w:rsidRPr="00220E3F">
              <w:t>etten op tijdens instructie, ne</w:t>
            </w:r>
            <w:r>
              <w:t>men actief deel, stellen vragen.</w:t>
            </w:r>
          </w:p>
          <w:p w14:paraId="67F4DBB4" w14:textId="2FB904C7" w:rsidR="00536FE4" w:rsidRPr="00220E3F" w:rsidRDefault="00536FE4" w:rsidP="00536FE4">
            <w:pPr>
              <w:contextualSpacing/>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79D8692" w14:textId="341BF5AF" w:rsidR="00536FE4" w:rsidRPr="00220E3F" w:rsidRDefault="00536FE4" w:rsidP="00536FE4">
            <w:pPr>
              <w:contextualSpacing/>
              <w:jc w:val="both"/>
            </w:pPr>
          </w:p>
        </w:tc>
        <w:tc>
          <w:tcPr>
            <w:tcW w:w="3032" w:type="dxa"/>
            <w:tcBorders>
              <w:top w:val="single" w:sz="4" w:space="0" w:color="auto"/>
              <w:left w:val="single" w:sz="4" w:space="0" w:color="auto"/>
              <w:bottom w:val="single" w:sz="4" w:space="0" w:color="auto"/>
              <w:right w:val="single" w:sz="4" w:space="0" w:color="auto"/>
            </w:tcBorders>
          </w:tcPr>
          <w:p w14:paraId="29BB3C5E"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2EF17919"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5B40A04B" w14:textId="1DF7D80D" w:rsidR="00536FE4" w:rsidRDefault="00536FE4" w:rsidP="00536FE4">
            <w:pPr>
              <w:contextualSpacing/>
              <w:jc w:val="center"/>
            </w:pPr>
          </w:p>
          <w:p w14:paraId="31406462" w14:textId="438187B9" w:rsidR="00536FE4" w:rsidRPr="00220E3F" w:rsidRDefault="00536FE4" w:rsidP="00536FE4">
            <w:pPr>
              <w:contextualSpacing/>
              <w:jc w:val="center"/>
            </w:pPr>
          </w:p>
        </w:tc>
      </w:tr>
      <w:tr w:rsidR="00536FE4" w:rsidRPr="00220E3F" w14:paraId="54BE3603"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224C62D6" w14:textId="7FF033B9" w:rsidR="00536FE4" w:rsidRPr="00463FF2" w:rsidRDefault="00463FF2" w:rsidP="00536FE4">
            <w:pPr>
              <w:contextualSpacing/>
              <w:rPr>
                <w:u w:val="single"/>
              </w:rPr>
            </w:pPr>
            <w:r>
              <w:rPr>
                <w:u w:val="single"/>
              </w:rPr>
              <w:t xml:space="preserve">Leerlingen </w:t>
            </w:r>
            <w:r w:rsidR="00536FE4" w:rsidRPr="00463FF2">
              <w:rPr>
                <w:u w:val="single"/>
              </w:rPr>
              <w:t>tonen zich geïnteresseerd</w:t>
            </w:r>
          </w:p>
          <w:p w14:paraId="7DDBA50F" w14:textId="1374B206" w:rsidR="00536FE4" w:rsidRDefault="001B203D" w:rsidP="00536FE4">
            <w:pPr>
              <w:contextualSpacing/>
            </w:pPr>
            <w:r>
              <w:t>L</w:t>
            </w:r>
            <w:r w:rsidR="00463FF2">
              <w:t>uisteren actief, vragen door.</w:t>
            </w:r>
          </w:p>
          <w:p w14:paraId="5709FB40" w14:textId="3583F4A0" w:rsidR="00536FE4" w:rsidRPr="00220E3F" w:rsidRDefault="00536FE4" w:rsidP="00536FE4">
            <w:pPr>
              <w:contextualSpacing/>
            </w:pPr>
          </w:p>
        </w:tc>
        <w:tc>
          <w:tcPr>
            <w:tcW w:w="3033" w:type="dxa"/>
            <w:tcBorders>
              <w:top w:val="single" w:sz="4" w:space="0" w:color="auto"/>
              <w:left w:val="single" w:sz="4" w:space="0" w:color="auto"/>
              <w:bottom w:val="single" w:sz="4" w:space="0" w:color="auto"/>
              <w:right w:val="single" w:sz="4" w:space="0" w:color="auto"/>
            </w:tcBorders>
          </w:tcPr>
          <w:p w14:paraId="34F89AEC" w14:textId="48283FFE" w:rsidR="00536FE4" w:rsidRPr="00220E3F" w:rsidRDefault="00536FE4" w:rsidP="00536FE4">
            <w:pPr>
              <w:contextualSpacing/>
            </w:pPr>
          </w:p>
        </w:tc>
        <w:tc>
          <w:tcPr>
            <w:tcW w:w="3032" w:type="dxa"/>
            <w:tcBorders>
              <w:top w:val="single" w:sz="4" w:space="0" w:color="auto"/>
              <w:left w:val="single" w:sz="4" w:space="0" w:color="auto"/>
              <w:bottom w:val="single" w:sz="4" w:space="0" w:color="auto"/>
              <w:right w:val="single" w:sz="4" w:space="0" w:color="auto"/>
            </w:tcBorders>
          </w:tcPr>
          <w:p w14:paraId="3345B2CE"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5077DF9D"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405C0CF3" w14:textId="68B9769B" w:rsidR="00536FE4" w:rsidRPr="00220E3F" w:rsidRDefault="00536FE4" w:rsidP="00536FE4">
            <w:pPr>
              <w:contextualSpacing/>
              <w:jc w:val="center"/>
            </w:pPr>
          </w:p>
        </w:tc>
      </w:tr>
      <w:tr w:rsidR="00536FE4" w:rsidRPr="00220E3F" w14:paraId="11910B42" w14:textId="77777777" w:rsidTr="00356BB8">
        <w:trPr>
          <w:cantSplit/>
        </w:trPr>
        <w:tc>
          <w:tcPr>
            <w:tcW w:w="3032" w:type="dxa"/>
            <w:tcBorders>
              <w:top w:val="single" w:sz="4" w:space="0" w:color="auto"/>
              <w:left w:val="single" w:sz="4" w:space="0" w:color="auto"/>
              <w:bottom w:val="single" w:sz="4" w:space="0" w:color="auto"/>
              <w:right w:val="single" w:sz="4" w:space="0" w:color="auto"/>
            </w:tcBorders>
            <w:hideMark/>
          </w:tcPr>
          <w:p w14:paraId="132873A5" w14:textId="2C7887E6" w:rsidR="00536FE4" w:rsidRPr="00463FF2" w:rsidRDefault="00463FF2" w:rsidP="00536FE4">
            <w:pPr>
              <w:contextualSpacing/>
              <w:rPr>
                <w:u w:val="single"/>
              </w:rPr>
            </w:pPr>
            <w:r>
              <w:rPr>
                <w:u w:val="single"/>
              </w:rPr>
              <w:t xml:space="preserve">Leerlingen </w:t>
            </w:r>
            <w:r w:rsidR="00536FE4" w:rsidRPr="00463FF2">
              <w:rPr>
                <w:u w:val="single"/>
              </w:rPr>
              <w:t xml:space="preserve">zijn actief op leren gericht </w:t>
            </w:r>
          </w:p>
          <w:p w14:paraId="202B05C1" w14:textId="033418C3" w:rsidR="00536FE4" w:rsidRPr="00220E3F" w:rsidRDefault="00463FF2" w:rsidP="00536FE4">
            <w:pPr>
              <w:contextualSpacing/>
            </w:pPr>
            <w:r>
              <w:t>G</w:t>
            </w:r>
            <w:r w:rsidR="00536FE4" w:rsidRPr="00220E3F">
              <w:t>even blijk van verantwoordelijkheid voor hun eigen leerproces, werken zelfstandig, nemen initiatieven, gebruiken hun tijd efficiënt</w:t>
            </w:r>
            <w:r>
              <w:t>.</w:t>
            </w:r>
          </w:p>
        </w:tc>
        <w:tc>
          <w:tcPr>
            <w:tcW w:w="3033" w:type="dxa"/>
            <w:tcBorders>
              <w:top w:val="single" w:sz="4" w:space="0" w:color="auto"/>
              <w:left w:val="single" w:sz="4" w:space="0" w:color="auto"/>
              <w:bottom w:val="single" w:sz="4" w:space="0" w:color="auto"/>
              <w:right w:val="single" w:sz="4" w:space="0" w:color="auto"/>
            </w:tcBorders>
          </w:tcPr>
          <w:p w14:paraId="2D888FD6" w14:textId="2E07F60C" w:rsidR="00536FE4" w:rsidRPr="00220E3F" w:rsidRDefault="00536FE4" w:rsidP="00536FE4">
            <w:pPr>
              <w:contextualSpacing/>
            </w:pPr>
          </w:p>
        </w:tc>
        <w:tc>
          <w:tcPr>
            <w:tcW w:w="3032" w:type="dxa"/>
            <w:tcBorders>
              <w:top w:val="single" w:sz="4" w:space="0" w:color="auto"/>
              <w:left w:val="single" w:sz="4" w:space="0" w:color="auto"/>
              <w:bottom w:val="single" w:sz="4" w:space="0" w:color="auto"/>
              <w:right w:val="single" w:sz="4" w:space="0" w:color="auto"/>
            </w:tcBorders>
          </w:tcPr>
          <w:p w14:paraId="7803207A"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tcPr>
          <w:p w14:paraId="6A94BA76" w14:textId="77777777" w:rsidR="00536FE4" w:rsidRPr="00220E3F" w:rsidRDefault="00536FE4" w:rsidP="00536FE4">
            <w:pPr>
              <w:contextualSpacing/>
              <w:jc w:val="center"/>
            </w:pPr>
          </w:p>
        </w:tc>
        <w:tc>
          <w:tcPr>
            <w:tcW w:w="3033" w:type="dxa"/>
            <w:tcBorders>
              <w:top w:val="single" w:sz="4" w:space="0" w:color="auto"/>
              <w:left w:val="single" w:sz="4" w:space="0" w:color="auto"/>
              <w:bottom w:val="single" w:sz="4" w:space="0" w:color="auto"/>
              <w:right w:val="single" w:sz="4" w:space="0" w:color="auto"/>
            </w:tcBorders>
            <w:hideMark/>
          </w:tcPr>
          <w:p w14:paraId="6B02CC99" w14:textId="267F3D07" w:rsidR="00536FE4" w:rsidRPr="00220E3F" w:rsidRDefault="00536FE4" w:rsidP="0066315B">
            <w:pPr>
              <w:contextualSpacing/>
            </w:pPr>
          </w:p>
        </w:tc>
      </w:tr>
    </w:tbl>
    <w:p w14:paraId="7F13DCB0" w14:textId="57089DAC" w:rsidR="006D0A2D" w:rsidRPr="00991851" w:rsidRDefault="006D0A2D" w:rsidP="00991851">
      <w:pPr>
        <w:tabs>
          <w:tab w:val="left" w:pos="1360"/>
        </w:tabs>
      </w:pPr>
    </w:p>
    <w:sectPr w:rsidR="006D0A2D" w:rsidRPr="00991851" w:rsidSect="00220E3F">
      <w:footerReference w:type="even"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1663" w14:textId="77777777" w:rsidR="00C32346" w:rsidRDefault="00C32346" w:rsidP="009E1AF6">
      <w:pPr>
        <w:spacing w:after="0" w:line="240" w:lineRule="auto"/>
      </w:pPr>
      <w:r>
        <w:separator/>
      </w:r>
    </w:p>
  </w:endnote>
  <w:endnote w:type="continuationSeparator" w:id="0">
    <w:p w14:paraId="5224CFF9" w14:textId="77777777" w:rsidR="00C32346" w:rsidRDefault="00C32346" w:rsidP="009E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08691619"/>
      <w:docPartObj>
        <w:docPartGallery w:val="Page Numbers (Bottom of Page)"/>
        <w:docPartUnique/>
      </w:docPartObj>
    </w:sdtPr>
    <w:sdtEndPr>
      <w:rPr>
        <w:rStyle w:val="Paginanummer"/>
      </w:rPr>
    </w:sdtEndPr>
    <w:sdtContent>
      <w:p w14:paraId="580232FE" w14:textId="14A70EEA" w:rsidR="005630FE" w:rsidRDefault="005630FE" w:rsidP="00883D24">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8D54FC" w14:textId="77777777" w:rsidR="005630FE" w:rsidRDefault="00563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34447798"/>
      <w:docPartObj>
        <w:docPartGallery w:val="Page Numbers (Bottom of Page)"/>
        <w:docPartUnique/>
      </w:docPartObj>
    </w:sdtPr>
    <w:sdtEndPr>
      <w:rPr>
        <w:rStyle w:val="Paginanummer"/>
      </w:rPr>
    </w:sdtEndPr>
    <w:sdtContent>
      <w:p w14:paraId="3D506DE9" w14:textId="740976EF" w:rsidR="005630FE" w:rsidRDefault="005630FE" w:rsidP="00883D24">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4ADB647" w14:textId="77777777" w:rsidR="000A636B" w:rsidRPr="000715B8" w:rsidRDefault="000A636B" w:rsidP="009344B8">
    <w:pPr>
      <w:pStyle w:val="Voettek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A60D" w14:textId="77777777" w:rsidR="00C32346" w:rsidRDefault="00C32346" w:rsidP="009E1AF6">
      <w:pPr>
        <w:spacing w:after="0" w:line="240" w:lineRule="auto"/>
      </w:pPr>
      <w:r>
        <w:separator/>
      </w:r>
    </w:p>
  </w:footnote>
  <w:footnote w:type="continuationSeparator" w:id="0">
    <w:p w14:paraId="754F4A04" w14:textId="77777777" w:rsidR="00C32346" w:rsidRDefault="00C32346" w:rsidP="009E1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009B"/>
    <w:multiLevelType w:val="hybridMultilevel"/>
    <w:tmpl w:val="6F080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C3B52"/>
    <w:multiLevelType w:val="hybridMultilevel"/>
    <w:tmpl w:val="C21AF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AB3B58"/>
    <w:multiLevelType w:val="hybridMultilevel"/>
    <w:tmpl w:val="AE1E2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65157C"/>
    <w:multiLevelType w:val="hybridMultilevel"/>
    <w:tmpl w:val="BF966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207859"/>
    <w:multiLevelType w:val="hybridMultilevel"/>
    <w:tmpl w:val="A83A6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567791"/>
    <w:multiLevelType w:val="hybridMultilevel"/>
    <w:tmpl w:val="9A541E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3A23DD4"/>
    <w:multiLevelType w:val="hybridMultilevel"/>
    <w:tmpl w:val="5492B6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3F40D02"/>
    <w:multiLevelType w:val="hybridMultilevel"/>
    <w:tmpl w:val="34C6F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1C0EC7"/>
    <w:multiLevelType w:val="hybridMultilevel"/>
    <w:tmpl w:val="6F080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5F60EF"/>
    <w:multiLevelType w:val="hybridMultilevel"/>
    <w:tmpl w:val="16565F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4"/>
  </w:num>
  <w:num w:numId="7">
    <w:abstractNumId w:val="6"/>
  </w:num>
  <w:num w:numId="8">
    <w:abstractNumId w:val="9"/>
  </w:num>
  <w:num w:numId="9">
    <w:abstractNumId w:val="5"/>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ie van Nes">
    <w15:presenceInfo w15:providerId="Windows Live" w15:userId="6a555ba9-e056-42b0-a5fa-be38a2c06b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F6"/>
    <w:rsid w:val="000715B8"/>
    <w:rsid w:val="00080154"/>
    <w:rsid w:val="00090466"/>
    <w:rsid w:val="00090F61"/>
    <w:rsid w:val="000A636B"/>
    <w:rsid w:val="000C3B96"/>
    <w:rsid w:val="001375FF"/>
    <w:rsid w:val="00151272"/>
    <w:rsid w:val="00153F2E"/>
    <w:rsid w:val="00161F27"/>
    <w:rsid w:val="001966A6"/>
    <w:rsid w:val="001B203D"/>
    <w:rsid w:val="001E30F3"/>
    <w:rsid w:val="00220E3F"/>
    <w:rsid w:val="00235C75"/>
    <w:rsid w:val="0028462C"/>
    <w:rsid w:val="00356BB8"/>
    <w:rsid w:val="00361020"/>
    <w:rsid w:val="003A1B3A"/>
    <w:rsid w:val="003D657C"/>
    <w:rsid w:val="00463FF2"/>
    <w:rsid w:val="004B5736"/>
    <w:rsid w:val="004E020D"/>
    <w:rsid w:val="004E2971"/>
    <w:rsid w:val="00515A79"/>
    <w:rsid w:val="0053573A"/>
    <w:rsid w:val="00536FE4"/>
    <w:rsid w:val="00540BE2"/>
    <w:rsid w:val="005630FE"/>
    <w:rsid w:val="0058212A"/>
    <w:rsid w:val="005A2605"/>
    <w:rsid w:val="005B4AB5"/>
    <w:rsid w:val="005C05CF"/>
    <w:rsid w:val="006264D5"/>
    <w:rsid w:val="00626B33"/>
    <w:rsid w:val="00632AED"/>
    <w:rsid w:val="0066315B"/>
    <w:rsid w:val="006D0A2D"/>
    <w:rsid w:val="006E3B4D"/>
    <w:rsid w:val="00717DD8"/>
    <w:rsid w:val="00720F78"/>
    <w:rsid w:val="007415FD"/>
    <w:rsid w:val="00742194"/>
    <w:rsid w:val="007A6E5F"/>
    <w:rsid w:val="007E2257"/>
    <w:rsid w:val="007F22E7"/>
    <w:rsid w:val="0082225D"/>
    <w:rsid w:val="00836AB9"/>
    <w:rsid w:val="008979A9"/>
    <w:rsid w:val="008A4CC7"/>
    <w:rsid w:val="008E14AB"/>
    <w:rsid w:val="008E32DF"/>
    <w:rsid w:val="009179EB"/>
    <w:rsid w:val="009344B8"/>
    <w:rsid w:val="00935739"/>
    <w:rsid w:val="00980130"/>
    <w:rsid w:val="00991851"/>
    <w:rsid w:val="009A6BB5"/>
    <w:rsid w:val="009E1AF6"/>
    <w:rsid w:val="009F2014"/>
    <w:rsid w:val="009F2118"/>
    <w:rsid w:val="00A13022"/>
    <w:rsid w:val="00A21B57"/>
    <w:rsid w:val="00A30D59"/>
    <w:rsid w:val="00A54FC6"/>
    <w:rsid w:val="00A56402"/>
    <w:rsid w:val="00A73376"/>
    <w:rsid w:val="00A74E81"/>
    <w:rsid w:val="00A859C1"/>
    <w:rsid w:val="00AE0CA1"/>
    <w:rsid w:val="00AF7A56"/>
    <w:rsid w:val="00B068E9"/>
    <w:rsid w:val="00B23419"/>
    <w:rsid w:val="00B36523"/>
    <w:rsid w:val="00B469B8"/>
    <w:rsid w:val="00B53D0F"/>
    <w:rsid w:val="00B5703B"/>
    <w:rsid w:val="00B71369"/>
    <w:rsid w:val="00BA0DA4"/>
    <w:rsid w:val="00BA708E"/>
    <w:rsid w:val="00C2208A"/>
    <w:rsid w:val="00C32346"/>
    <w:rsid w:val="00C56C4A"/>
    <w:rsid w:val="00C74B02"/>
    <w:rsid w:val="00C95E74"/>
    <w:rsid w:val="00CC0643"/>
    <w:rsid w:val="00CC35C0"/>
    <w:rsid w:val="00CE028C"/>
    <w:rsid w:val="00CF56C8"/>
    <w:rsid w:val="00D533EC"/>
    <w:rsid w:val="00D5590E"/>
    <w:rsid w:val="00D62BEB"/>
    <w:rsid w:val="00DC372F"/>
    <w:rsid w:val="00DE0F5B"/>
    <w:rsid w:val="00DE33B3"/>
    <w:rsid w:val="00E04339"/>
    <w:rsid w:val="00E21013"/>
    <w:rsid w:val="00E506E7"/>
    <w:rsid w:val="00E7686D"/>
    <w:rsid w:val="00E97B60"/>
    <w:rsid w:val="00EB4C79"/>
    <w:rsid w:val="00ED3E23"/>
    <w:rsid w:val="00F8520C"/>
    <w:rsid w:val="00FD54A7"/>
    <w:rsid w:val="00FD74C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D3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1AF6"/>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1AF6"/>
    <w:pPr>
      <w:ind w:left="720"/>
      <w:contextualSpacing/>
    </w:pPr>
  </w:style>
  <w:style w:type="paragraph" w:styleId="Voetnoottekst">
    <w:name w:val="footnote text"/>
    <w:basedOn w:val="Standaard"/>
    <w:link w:val="VoetnoottekstChar"/>
    <w:uiPriority w:val="99"/>
    <w:semiHidden/>
    <w:unhideWhenUsed/>
    <w:rsid w:val="009E1A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E1AF6"/>
    <w:rPr>
      <w:rFonts w:eastAsiaTheme="minorEastAsia"/>
      <w:sz w:val="20"/>
      <w:szCs w:val="20"/>
      <w:lang w:eastAsia="zh-CN"/>
    </w:rPr>
  </w:style>
  <w:style w:type="character" w:styleId="Voetnootmarkering">
    <w:name w:val="footnote reference"/>
    <w:basedOn w:val="Standaardalinea-lettertype"/>
    <w:uiPriority w:val="99"/>
    <w:semiHidden/>
    <w:unhideWhenUsed/>
    <w:rsid w:val="009E1AF6"/>
    <w:rPr>
      <w:vertAlign w:val="superscript"/>
    </w:rPr>
  </w:style>
  <w:style w:type="paragraph" w:styleId="Eindnoottekst">
    <w:name w:val="endnote text"/>
    <w:basedOn w:val="Standaard"/>
    <w:link w:val="EindnoottekstChar"/>
    <w:uiPriority w:val="99"/>
    <w:semiHidden/>
    <w:unhideWhenUsed/>
    <w:rsid w:val="006E3B4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E3B4D"/>
    <w:rPr>
      <w:rFonts w:eastAsiaTheme="minorEastAsia"/>
      <w:sz w:val="20"/>
      <w:szCs w:val="20"/>
      <w:lang w:eastAsia="zh-CN"/>
    </w:rPr>
  </w:style>
  <w:style w:type="character" w:styleId="Eindnootmarkering">
    <w:name w:val="endnote reference"/>
    <w:basedOn w:val="Standaardalinea-lettertype"/>
    <w:uiPriority w:val="99"/>
    <w:semiHidden/>
    <w:unhideWhenUsed/>
    <w:rsid w:val="006E3B4D"/>
    <w:rPr>
      <w:vertAlign w:val="superscript"/>
    </w:rPr>
  </w:style>
  <w:style w:type="paragraph" w:styleId="Koptekst">
    <w:name w:val="header"/>
    <w:basedOn w:val="Standaard"/>
    <w:link w:val="KoptekstChar"/>
    <w:uiPriority w:val="99"/>
    <w:unhideWhenUsed/>
    <w:rsid w:val="009344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44B8"/>
    <w:rPr>
      <w:rFonts w:eastAsiaTheme="minorEastAsia"/>
      <w:lang w:eastAsia="zh-CN"/>
    </w:rPr>
  </w:style>
  <w:style w:type="paragraph" w:styleId="Voettekst">
    <w:name w:val="footer"/>
    <w:basedOn w:val="Standaard"/>
    <w:link w:val="VoettekstChar"/>
    <w:uiPriority w:val="99"/>
    <w:unhideWhenUsed/>
    <w:rsid w:val="009344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44B8"/>
    <w:rPr>
      <w:rFonts w:eastAsiaTheme="minorEastAsia"/>
      <w:lang w:eastAsia="zh-CN"/>
    </w:rPr>
  </w:style>
  <w:style w:type="paragraph" w:styleId="Tekstopmerking">
    <w:name w:val="annotation text"/>
    <w:basedOn w:val="Standaard"/>
    <w:link w:val="TekstopmerkingChar"/>
    <w:uiPriority w:val="99"/>
    <w:semiHidden/>
    <w:unhideWhenUsed/>
    <w:rsid w:val="00220E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0E3F"/>
    <w:rPr>
      <w:rFonts w:eastAsiaTheme="minorEastAsia"/>
      <w:sz w:val="20"/>
      <w:szCs w:val="20"/>
      <w:lang w:eastAsia="zh-CN"/>
    </w:rPr>
  </w:style>
  <w:style w:type="character" w:styleId="Verwijzingopmerking">
    <w:name w:val="annotation reference"/>
    <w:basedOn w:val="Standaardalinea-lettertype"/>
    <w:uiPriority w:val="99"/>
    <w:semiHidden/>
    <w:unhideWhenUsed/>
    <w:rsid w:val="00220E3F"/>
    <w:rPr>
      <w:sz w:val="18"/>
      <w:szCs w:val="18"/>
    </w:rPr>
  </w:style>
  <w:style w:type="table" w:customStyle="1" w:styleId="Tabelraster1">
    <w:name w:val="Tabelraster1"/>
    <w:basedOn w:val="Standaardtabel"/>
    <w:next w:val="Tabelraster"/>
    <w:uiPriority w:val="59"/>
    <w:rsid w:val="00220E3F"/>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0E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E3F"/>
    <w:rPr>
      <w:rFonts w:ascii="Tahoma" w:eastAsiaTheme="minorEastAsia" w:hAnsi="Tahoma" w:cs="Tahoma"/>
      <w:sz w:val="16"/>
      <w:szCs w:val="16"/>
      <w:lang w:eastAsia="zh-CN"/>
    </w:rPr>
  </w:style>
  <w:style w:type="paragraph" w:styleId="Onderwerpvanopmerking">
    <w:name w:val="annotation subject"/>
    <w:basedOn w:val="Tekstopmerking"/>
    <w:next w:val="Tekstopmerking"/>
    <w:link w:val="OnderwerpvanopmerkingChar"/>
    <w:uiPriority w:val="99"/>
    <w:semiHidden/>
    <w:unhideWhenUsed/>
    <w:rsid w:val="00A859C1"/>
    <w:rPr>
      <w:b/>
      <w:bCs/>
    </w:rPr>
  </w:style>
  <w:style w:type="character" w:customStyle="1" w:styleId="OnderwerpvanopmerkingChar">
    <w:name w:val="Onderwerp van opmerking Char"/>
    <w:basedOn w:val="TekstopmerkingChar"/>
    <w:link w:val="Onderwerpvanopmerking"/>
    <w:uiPriority w:val="99"/>
    <w:semiHidden/>
    <w:rsid w:val="00A859C1"/>
    <w:rPr>
      <w:rFonts w:eastAsiaTheme="minorEastAsia"/>
      <w:b/>
      <w:bCs/>
      <w:sz w:val="20"/>
      <w:szCs w:val="20"/>
      <w:lang w:eastAsia="zh-CN"/>
    </w:rPr>
  </w:style>
  <w:style w:type="character" w:styleId="Paginanummer">
    <w:name w:val="page number"/>
    <w:basedOn w:val="Standaardalinea-lettertype"/>
    <w:uiPriority w:val="99"/>
    <w:semiHidden/>
    <w:unhideWhenUsed/>
    <w:rsid w:val="005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3964">
      <w:bodyDiv w:val="1"/>
      <w:marLeft w:val="0"/>
      <w:marRight w:val="0"/>
      <w:marTop w:val="0"/>
      <w:marBottom w:val="0"/>
      <w:divBdr>
        <w:top w:val="none" w:sz="0" w:space="0" w:color="auto"/>
        <w:left w:val="none" w:sz="0" w:space="0" w:color="auto"/>
        <w:bottom w:val="none" w:sz="0" w:space="0" w:color="auto"/>
        <w:right w:val="none" w:sz="0" w:space="0" w:color="auto"/>
      </w:divBdr>
    </w:div>
    <w:div w:id="419832970">
      <w:bodyDiv w:val="1"/>
      <w:marLeft w:val="0"/>
      <w:marRight w:val="0"/>
      <w:marTop w:val="0"/>
      <w:marBottom w:val="0"/>
      <w:divBdr>
        <w:top w:val="none" w:sz="0" w:space="0" w:color="auto"/>
        <w:left w:val="none" w:sz="0" w:space="0" w:color="auto"/>
        <w:bottom w:val="none" w:sz="0" w:space="0" w:color="auto"/>
        <w:right w:val="none" w:sz="0" w:space="0" w:color="auto"/>
      </w:divBdr>
    </w:div>
    <w:div w:id="449011698">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1597791555">
      <w:bodyDiv w:val="1"/>
      <w:marLeft w:val="0"/>
      <w:marRight w:val="0"/>
      <w:marTop w:val="0"/>
      <w:marBottom w:val="0"/>
      <w:divBdr>
        <w:top w:val="none" w:sz="0" w:space="0" w:color="auto"/>
        <w:left w:val="none" w:sz="0" w:space="0" w:color="auto"/>
        <w:bottom w:val="none" w:sz="0" w:space="0" w:color="auto"/>
        <w:right w:val="none" w:sz="0" w:space="0" w:color="auto"/>
      </w:divBdr>
    </w:div>
    <w:div w:id="20436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1349</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Universiteit Leiden</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Louws, M.L.</dc:creator>
  <cp:lastModifiedBy>Microsoft Office-gebruiker</cp:lastModifiedBy>
  <cp:revision>2</cp:revision>
  <cp:lastPrinted>2018-03-05T15:45:00Z</cp:lastPrinted>
  <dcterms:created xsi:type="dcterms:W3CDTF">2018-08-16T14:10:00Z</dcterms:created>
  <dcterms:modified xsi:type="dcterms:W3CDTF">2018-08-16T14:10:00Z</dcterms:modified>
</cp:coreProperties>
</file>